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60" w:rsidRPr="000D332C" w:rsidRDefault="009D3360" w:rsidP="009D3360">
      <w:pPr>
        <w:rPr>
          <w:rFonts w:ascii="Cambria" w:hAnsi="Cambria"/>
          <w:b/>
          <w:sz w:val="32"/>
          <w:szCs w:val="32"/>
        </w:rPr>
      </w:pPr>
      <w:bookmarkStart w:id="0" w:name="_Toc265661169"/>
    </w:p>
    <w:p w:rsidR="009D3360" w:rsidRDefault="009D3360" w:rsidP="009D3360">
      <w:pPr>
        <w:pStyle w:val="NoSpacing1"/>
        <w:rPr>
          <w:rFonts w:ascii="Cambria" w:hAnsi="Cambria"/>
          <w:b/>
          <w:sz w:val="40"/>
          <w:szCs w:val="40"/>
        </w:rPr>
      </w:pPr>
      <w:r>
        <w:rPr>
          <w:noProof/>
        </w:rPr>
        <w:t xml:space="preserve">       </w:t>
      </w:r>
      <w:r w:rsidR="001645B5">
        <w:rPr>
          <w:rFonts w:ascii="Cambria" w:hAnsi="Cambria"/>
          <w:b/>
          <w:noProof/>
          <w:sz w:val="40"/>
          <w:szCs w:val="40"/>
        </w:rPr>
        <w:drawing>
          <wp:inline distT="0" distB="0" distL="0" distR="0">
            <wp:extent cx="2581275" cy="202311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ownload1.jpg"/>
                    <pic:cNvPicPr/>
                  </pic:nvPicPr>
                  <pic:blipFill>
                    <a:blip r:embed="rId8">
                      <a:extLst>
                        <a:ext uri="{28A0092B-C50C-407E-A947-70E740481C1C}">
                          <a14:useLocalDpi xmlns:a14="http://schemas.microsoft.com/office/drawing/2010/main" val="0"/>
                        </a:ext>
                      </a:extLst>
                    </a:blip>
                    <a:stretch>
                      <a:fillRect/>
                    </a:stretch>
                  </pic:blipFill>
                  <pic:spPr>
                    <a:xfrm>
                      <a:off x="0" y="0"/>
                      <a:ext cx="2581275" cy="2023110"/>
                    </a:xfrm>
                    <a:prstGeom prst="rect">
                      <a:avLst/>
                    </a:prstGeom>
                  </pic:spPr>
                </pic:pic>
              </a:graphicData>
            </a:graphic>
          </wp:inline>
        </w:drawing>
      </w:r>
      <w:r w:rsidR="001645B5">
        <w:rPr>
          <w:rFonts w:ascii="Cambria" w:hAnsi="Cambria"/>
          <w:b/>
          <w:noProof/>
          <w:sz w:val="40"/>
          <w:szCs w:val="40"/>
        </w:rPr>
        <w:t xml:space="preserve"> </w:t>
      </w:r>
      <w:r w:rsidR="001645B5">
        <w:rPr>
          <w:rFonts w:ascii="Cambria" w:hAnsi="Cambria"/>
          <w:b/>
          <w:noProof/>
          <w:sz w:val="40"/>
          <w:szCs w:val="40"/>
        </w:rPr>
        <w:tab/>
      </w:r>
      <w:r w:rsidR="00490BD8">
        <w:rPr>
          <w:rFonts w:ascii="Cambria" w:hAnsi="Cambria"/>
          <w:b/>
          <w:noProof/>
          <w:sz w:val="40"/>
          <w:szCs w:val="40"/>
        </w:rPr>
        <w:t xml:space="preserve">  </w:t>
      </w:r>
      <w:r w:rsidR="001645B5">
        <w:rPr>
          <w:rFonts w:ascii="Cambria" w:hAnsi="Cambria"/>
          <w:b/>
          <w:noProof/>
          <w:sz w:val="40"/>
          <w:szCs w:val="40"/>
        </w:rPr>
        <w:drawing>
          <wp:inline distT="0" distB="0" distL="0" distR="0">
            <wp:extent cx="2590800" cy="2044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s5.jpg"/>
                    <pic:cNvPicPr/>
                  </pic:nvPicPr>
                  <pic:blipFill>
                    <a:blip r:embed="rId9">
                      <a:extLst>
                        <a:ext uri="{28A0092B-C50C-407E-A947-70E740481C1C}">
                          <a14:useLocalDpi xmlns:a14="http://schemas.microsoft.com/office/drawing/2010/main" val="0"/>
                        </a:ext>
                      </a:extLst>
                    </a:blip>
                    <a:stretch>
                      <a:fillRect/>
                    </a:stretch>
                  </pic:blipFill>
                  <pic:spPr>
                    <a:xfrm>
                      <a:off x="0" y="0"/>
                      <a:ext cx="2604247" cy="2055313"/>
                    </a:xfrm>
                    <a:prstGeom prst="rect">
                      <a:avLst/>
                    </a:prstGeom>
                  </pic:spPr>
                </pic:pic>
              </a:graphicData>
            </a:graphic>
          </wp:inline>
        </w:drawing>
      </w:r>
    </w:p>
    <w:p w:rsidR="009D3360" w:rsidRDefault="009D3360" w:rsidP="009D3360">
      <w:pPr>
        <w:pStyle w:val="NoSpacing1"/>
        <w:jc w:val="center"/>
        <w:rPr>
          <w:rFonts w:ascii="Cambria" w:hAnsi="Cambria"/>
          <w:b/>
          <w:sz w:val="40"/>
          <w:szCs w:val="40"/>
        </w:rPr>
      </w:pPr>
    </w:p>
    <w:p w:rsidR="009D3360" w:rsidRDefault="009D3360" w:rsidP="009D3360">
      <w:pPr>
        <w:pStyle w:val="NoSpacing1"/>
        <w:spacing w:after="200"/>
        <w:jc w:val="center"/>
        <w:rPr>
          <w:rFonts w:ascii="Cambria" w:hAnsi="Cambria"/>
          <w:b/>
          <w:sz w:val="44"/>
          <w:szCs w:val="44"/>
        </w:rPr>
      </w:pPr>
      <w:r w:rsidRPr="00156311">
        <w:rPr>
          <w:rFonts w:ascii="Cambria" w:hAnsi="Cambria"/>
          <w:b/>
          <w:sz w:val="44"/>
          <w:szCs w:val="44"/>
        </w:rPr>
        <w:t>Geospatial Standard Operating Guidance for Multi-Agency Coordination Centers</w:t>
      </w:r>
    </w:p>
    <w:p w:rsidR="009D3360" w:rsidRPr="00B65D3B" w:rsidRDefault="009D3360" w:rsidP="009D3360">
      <w:pPr>
        <w:pStyle w:val="NoSpacing1"/>
        <w:spacing w:after="200"/>
        <w:jc w:val="center"/>
        <w:rPr>
          <w:rFonts w:ascii="Cambria" w:hAnsi="Cambria"/>
          <w:b/>
          <w:i/>
          <w:sz w:val="44"/>
          <w:szCs w:val="44"/>
        </w:rPr>
      </w:pPr>
      <w:r w:rsidRPr="00B65D3B">
        <w:rPr>
          <w:rFonts w:ascii="Cambria" w:hAnsi="Cambria"/>
          <w:b/>
          <w:i/>
          <w:sz w:val="44"/>
          <w:szCs w:val="44"/>
        </w:rPr>
        <w:t>SUPPLEMENT FOR COASTAL OIL SPILLS</w:t>
      </w:r>
    </w:p>
    <w:p w:rsidR="009D3360" w:rsidRPr="00156311" w:rsidRDefault="009D3360" w:rsidP="009D3360">
      <w:pPr>
        <w:pStyle w:val="NoSpacing1"/>
        <w:jc w:val="center"/>
        <w:rPr>
          <w:rFonts w:ascii="Cambria" w:hAnsi="Cambria"/>
          <w:b/>
          <w:sz w:val="44"/>
          <w:szCs w:val="44"/>
        </w:rPr>
      </w:pPr>
    </w:p>
    <w:p w:rsidR="009D3360" w:rsidRDefault="009D3360" w:rsidP="009D3360">
      <w:pPr>
        <w:pStyle w:val="NoSpacing1"/>
        <w:jc w:val="center"/>
        <w:rPr>
          <w:rFonts w:ascii="Cambria" w:hAnsi="Cambria"/>
          <w:b/>
          <w:sz w:val="40"/>
          <w:szCs w:val="40"/>
        </w:rPr>
      </w:pPr>
      <w:r>
        <w:rPr>
          <w:rFonts w:ascii="Cambria" w:hAnsi="Cambria"/>
          <w:b/>
          <w:noProof/>
          <w:sz w:val="40"/>
          <w:szCs w:val="40"/>
        </w:rPr>
        <w:drawing>
          <wp:inline distT="0" distB="0" distL="0" distR="0" wp14:anchorId="6BDF8C17" wp14:editId="7A0E38E6">
            <wp:extent cx="3219026" cy="2414270"/>
            <wp:effectExtent l="0" t="0" r="635"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733" cy="2421550"/>
                    </a:xfrm>
                    <a:prstGeom prst="rect">
                      <a:avLst/>
                    </a:prstGeom>
                  </pic:spPr>
                </pic:pic>
              </a:graphicData>
            </a:graphic>
          </wp:inline>
        </w:drawing>
      </w:r>
    </w:p>
    <w:p w:rsidR="009D3360" w:rsidRPr="00B355D1" w:rsidRDefault="009D3360" w:rsidP="009D3360">
      <w:pPr>
        <w:pStyle w:val="NoSpacing1"/>
        <w:jc w:val="center"/>
        <w:rPr>
          <w:rFonts w:ascii="Cambria" w:hAnsi="Cambria"/>
          <w:b/>
          <w:sz w:val="28"/>
          <w:szCs w:val="28"/>
        </w:rPr>
      </w:pPr>
      <w:r w:rsidRPr="00B355D1">
        <w:rPr>
          <w:rFonts w:ascii="Cambria" w:hAnsi="Cambria"/>
          <w:b/>
          <w:sz w:val="28"/>
          <w:szCs w:val="28"/>
        </w:rPr>
        <w:t xml:space="preserve">Version </w:t>
      </w:r>
      <w:r>
        <w:rPr>
          <w:rFonts w:ascii="Cambria" w:hAnsi="Cambria"/>
          <w:b/>
          <w:sz w:val="28"/>
          <w:szCs w:val="28"/>
        </w:rPr>
        <w:t>1</w:t>
      </w:r>
      <w:r w:rsidRPr="00B355D1">
        <w:rPr>
          <w:rFonts w:ascii="Cambria" w:hAnsi="Cambria"/>
          <w:b/>
          <w:sz w:val="28"/>
          <w:szCs w:val="28"/>
        </w:rPr>
        <w:t>.0</w:t>
      </w:r>
    </w:p>
    <w:p w:rsidR="009D3360" w:rsidRPr="00B355D1" w:rsidRDefault="009D3360" w:rsidP="009D3360">
      <w:pPr>
        <w:pStyle w:val="NoSpacing1"/>
        <w:jc w:val="center"/>
        <w:rPr>
          <w:rFonts w:ascii="Cambria" w:hAnsi="Cambria"/>
          <w:b/>
          <w:sz w:val="24"/>
          <w:szCs w:val="24"/>
        </w:rPr>
      </w:pPr>
      <w:r>
        <w:rPr>
          <w:rFonts w:ascii="Cambria" w:hAnsi="Cambria"/>
          <w:b/>
          <w:sz w:val="28"/>
          <w:szCs w:val="28"/>
        </w:rPr>
        <w:t>September</w:t>
      </w:r>
      <w:r w:rsidRPr="00B355D1">
        <w:rPr>
          <w:rFonts w:ascii="Cambria" w:hAnsi="Cambria"/>
          <w:b/>
          <w:sz w:val="28"/>
          <w:szCs w:val="28"/>
        </w:rPr>
        <w:t xml:space="preserve"> 201</w:t>
      </w:r>
      <w:r>
        <w:rPr>
          <w:rFonts w:ascii="Cambria" w:hAnsi="Cambria"/>
          <w:b/>
          <w:sz w:val="28"/>
          <w:szCs w:val="28"/>
        </w:rPr>
        <w:t>3</w:t>
      </w:r>
    </w:p>
    <w:p w:rsidR="00511D0B" w:rsidRDefault="00511D0B" w:rsidP="00D94211">
      <w:pPr>
        <w:pStyle w:val="NoSpacing1"/>
        <w:rPr>
          <w:rFonts w:ascii="Cambria" w:hAnsi="Cambria"/>
          <w:b/>
          <w:sz w:val="40"/>
          <w:szCs w:val="40"/>
        </w:rPr>
      </w:pPr>
    </w:p>
    <w:p w:rsidR="00EF7F05" w:rsidRDefault="00EF7F05">
      <w:pPr>
        <w:rPr>
          <w:sz w:val="20"/>
          <w:szCs w:val="20"/>
        </w:rPr>
      </w:pPr>
      <w:bookmarkStart w:id="1" w:name="_Toc266450086"/>
      <w:bookmarkStart w:id="2" w:name="_Toc265661170"/>
      <w:bookmarkEnd w:id="0"/>
    </w:p>
    <w:p w:rsidR="00EF7F05" w:rsidRDefault="00EF7F05">
      <w:pPr>
        <w:rPr>
          <w:sz w:val="20"/>
          <w:szCs w:val="20"/>
        </w:rPr>
      </w:pPr>
      <w:r>
        <w:rPr>
          <w:sz w:val="20"/>
          <w:szCs w:val="20"/>
        </w:rPr>
        <w:t xml:space="preserve">Produced by the - </w:t>
      </w:r>
      <w:r w:rsidR="00C20A6B" w:rsidRPr="00066C84">
        <w:rPr>
          <w:sz w:val="20"/>
          <w:szCs w:val="20"/>
        </w:rPr>
        <w:br/>
        <w:t>National Alliance for Pub</w:t>
      </w:r>
      <w:r w:rsidR="002D56F3">
        <w:rPr>
          <w:sz w:val="20"/>
          <w:szCs w:val="20"/>
        </w:rPr>
        <w:t>lic Safety GIS Foundation</w:t>
      </w:r>
      <w:r w:rsidR="00C20A6B" w:rsidRPr="00066C84">
        <w:rPr>
          <w:sz w:val="20"/>
          <w:szCs w:val="20"/>
        </w:rPr>
        <w:br/>
        <w:t>Standards Working Group</w:t>
      </w:r>
    </w:p>
    <w:p w:rsidR="00426702" w:rsidRDefault="00426702">
      <w:pPr>
        <w:rPr>
          <w:sz w:val="20"/>
          <w:szCs w:val="20"/>
        </w:rPr>
      </w:pPr>
      <w:r>
        <w:rPr>
          <w:sz w:val="20"/>
          <w:szCs w:val="20"/>
        </w:rPr>
        <w:t>DISCLAIMER –</w:t>
      </w:r>
    </w:p>
    <w:p w:rsidR="00426702" w:rsidRPr="00426702" w:rsidRDefault="00426702" w:rsidP="00426702">
      <w:pPr>
        <w:rPr>
          <w:rFonts w:eastAsia="Times New Roman" w:cs="Calibri"/>
          <w:color w:val="000000"/>
          <w:sz w:val="20"/>
          <w:szCs w:val="20"/>
        </w:rPr>
      </w:pPr>
      <w:r w:rsidRPr="00426702">
        <w:rPr>
          <w:rFonts w:eastAsia="Times New Roman" w:cs="Calibri"/>
          <w:color w:val="000000"/>
          <w:sz w:val="20"/>
          <w:szCs w:val="20"/>
        </w:rPr>
        <w:t>This document was prepared by the National Alliance for Public Safety GIS (NAPSG) Foundation for informational purposes only.  This is not an official document.  While every reasonable precaution has been taken in the preparation of this document, NAPSG assumes no responsibility for errors or omissions, or for damages resulting from the use of the information contained herein.</w:t>
      </w:r>
    </w:p>
    <w:p w:rsidR="00426702" w:rsidRPr="00426702" w:rsidRDefault="00426702" w:rsidP="00426702">
      <w:pPr>
        <w:spacing w:after="0" w:line="240" w:lineRule="auto"/>
        <w:rPr>
          <w:rFonts w:eastAsia="Times New Roman" w:cs="Calibri"/>
          <w:color w:val="000000"/>
          <w:sz w:val="20"/>
          <w:szCs w:val="20"/>
        </w:rPr>
      </w:pPr>
      <w:r w:rsidRPr="00426702">
        <w:rPr>
          <w:rFonts w:eastAsia="Times New Roman" w:cs="Calibri"/>
          <w:color w:val="000000"/>
          <w:sz w:val="20"/>
          <w:szCs w:val="20"/>
        </w:rPr>
        <w:t>The information contained in this document is believed to be accurate. However, no guarantee is provided. Use this information at your own risk.  Do not use this document as a legal citation to authority.</w:t>
      </w:r>
      <w:r>
        <w:rPr>
          <w:rFonts w:eastAsia="Times New Roman" w:cs="Calibri"/>
          <w:color w:val="000000"/>
          <w:sz w:val="20"/>
          <w:szCs w:val="20"/>
        </w:rPr>
        <w:br/>
      </w:r>
    </w:p>
    <w:p w:rsidR="00066C84" w:rsidRDefault="00066C84">
      <w:pPr>
        <w:rPr>
          <w:sz w:val="20"/>
          <w:szCs w:val="20"/>
        </w:rPr>
      </w:pPr>
      <w:r>
        <w:rPr>
          <w:sz w:val="20"/>
          <w:szCs w:val="20"/>
        </w:rPr>
        <w:t>This document was prepared</w:t>
      </w:r>
      <w:r w:rsidR="002E5F88">
        <w:rPr>
          <w:sz w:val="20"/>
          <w:szCs w:val="20"/>
        </w:rPr>
        <w:t xml:space="preserve"> with support from the</w:t>
      </w:r>
      <w:r>
        <w:rPr>
          <w:sz w:val="20"/>
          <w:szCs w:val="20"/>
        </w:rPr>
        <w:t>, U.S. Department of Homeland Securit</w:t>
      </w:r>
      <w:r w:rsidR="00450044">
        <w:rPr>
          <w:sz w:val="20"/>
          <w:szCs w:val="20"/>
        </w:rPr>
        <w:t>y</w:t>
      </w:r>
      <w:r>
        <w:rPr>
          <w:sz w:val="20"/>
          <w:szCs w:val="20"/>
        </w:rPr>
        <w:t>.  Points of view or opinions expressed in this d</w:t>
      </w:r>
      <w:r w:rsidR="00450044">
        <w:rPr>
          <w:sz w:val="20"/>
          <w:szCs w:val="20"/>
        </w:rPr>
        <w:t>ocument are those of th</w:t>
      </w:r>
      <w:bookmarkStart w:id="3" w:name="_GoBack"/>
      <w:bookmarkEnd w:id="3"/>
      <w:r w:rsidR="00450044">
        <w:rPr>
          <w:sz w:val="20"/>
          <w:szCs w:val="20"/>
        </w:rPr>
        <w:t>e authors</w:t>
      </w:r>
      <w:r>
        <w:rPr>
          <w:sz w:val="20"/>
          <w:szCs w:val="20"/>
        </w:rPr>
        <w:t xml:space="preserve"> and do not necessarily represent the official position or policies of the U.S. Department of Homeland Security.</w:t>
      </w:r>
    </w:p>
    <w:p w:rsidR="00EF7F05" w:rsidRDefault="00066C84" w:rsidP="004E2329">
      <w:pPr>
        <w:rPr>
          <w:sz w:val="20"/>
          <w:szCs w:val="20"/>
        </w:rPr>
      </w:pPr>
      <w:r>
        <w:rPr>
          <w:sz w:val="20"/>
          <w:szCs w:val="20"/>
        </w:rPr>
        <w:t xml:space="preserve">This document may be obtained in electronic format at </w:t>
      </w:r>
      <w:hyperlink r:id="rId11" w:history="1">
        <w:r w:rsidRPr="00066C84">
          <w:rPr>
            <w:rStyle w:val="Hyperlink"/>
            <w:sz w:val="20"/>
            <w:szCs w:val="20"/>
          </w:rPr>
          <w:t>http://www.napsgfoundation.org</w:t>
        </w:r>
      </w:hyperlink>
      <w:r>
        <w:rPr>
          <w:sz w:val="20"/>
          <w:szCs w:val="20"/>
        </w:rPr>
        <w:t>.</w:t>
      </w:r>
    </w:p>
    <w:p w:rsidR="00490BD8" w:rsidRDefault="00490BD8" w:rsidP="004E2329">
      <w:pPr>
        <w:rPr>
          <w:sz w:val="20"/>
          <w:szCs w:val="20"/>
        </w:rPr>
      </w:pPr>
    </w:p>
    <w:p w:rsidR="00490BD8" w:rsidRDefault="00490BD8" w:rsidP="00490BD8">
      <w:pPr>
        <w:rPr>
          <w:sz w:val="20"/>
          <w:szCs w:val="20"/>
        </w:rPr>
      </w:pPr>
      <w:r>
        <w:rPr>
          <w:sz w:val="20"/>
          <w:szCs w:val="20"/>
        </w:rPr>
        <w:t>FUNDING –</w:t>
      </w:r>
      <w:r w:rsidRPr="0009742B">
        <w:rPr>
          <w:sz w:val="20"/>
          <w:szCs w:val="20"/>
        </w:rPr>
        <w:t xml:space="preserve"> </w:t>
      </w:r>
    </w:p>
    <w:p w:rsidR="00490BD8" w:rsidRDefault="00490BD8" w:rsidP="00490BD8">
      <w:pPr>
        <w:rPr>
          <w:sz w:val="20"/>
          <w:szCs w:val="20"/>
        </w:rPr>
      </w:pPr>
      <w:r w:rsidRPr="0009742B">
        <w:rPr>
          <w:sz w:val="20"/>
          <w:szCs w:val="20"/>
        </w:rPr>
        <w:t>This document was funded through a contract with the US Department of Homeland Security’s Geospatial Management Office, through the National States Geographic Information Council.  Contract # HSHQDC-12-C-00104</w:t>
      </w:r>
    </w:p>
    <w:p w:rsidR="00490BD8" w:rsidRDefault="00490BD8" w:rsidP="004E2329">
      <w:pPr>
        <w:rPr>
          <w:rFonts w:ascii="Cambria" w:hAnsi="Cambria"/>
          <w:b/>
          <w:color w:val="17365D"/>
          <w:sz w:val="40"/>
          <w:szCs w:val="40"/>
        </w:rPr>
      </w:pPr>
    </w:p>
    <w:p w:rsidR="00DC7E07" w:rsidRDefault="00DC7E07">
      <w:pPr>
        <w:spacing w:after="0" w:line="240" w:lineRule="auto"/>
        <w:rPr>
          <w:rStyle w:val="Heading1Char"/>
          <w:rFonts w:eastAsia="Calibri"/>
        </w:rPr>
      </w:pPr>
      <w:r>
        <w:rPr>
          <w:rStyle w:val="Heading1Char"/>
          <w:rFonts w:eastAsia="Calibri"/>
        </w:rPr>
        <w:br w:type="page"/>
      </w:r>
    </w:p>
    <w:p w:rsidR="00511D0B" w:rsidRPr="00E73892" w:rsidRDefault="00511D0B" w:rsidP="004E2329">
      <w:pPr>
        <w:rPr>
          <w:rStyle w:val="Heading1Char"/>
          <w:rFonts w:eastAsia="Calibri"/>
        </w:rPr>
      </w:pPr>
      <w:bookmarkStart w:id="4" w:name="_Toc359239192"/>
      <w:r w:rsidRPr="00E73892">
        <w:rPr>
          <w:rStyle w:val="Heading1Char"/>
          <w:rFonts w:eastAsia="Calibri"/>
        </w:rPr>
        <w:lastRenderedPageBreak/>
        <w:t xml:space="preserve">TABLE OF </w:t>
      </w:r>
      <w:r w:rsidRPr="007605FA">
        <w:rPr>
          <w:rStyle w:val="Heading1Char"/>
          <w:rFonts w:eastAsia="Calibri"/>
        </w:rPr>
        <w:t>CONTENTS</w:t>
      </w:r>
      <w:bookmarkEnd w:id="4"/>
    </w:p>
    <w:p w:rsidR="00CC4031" w:rsidRDefault="00CA63A7">
      <w:pPr>
        <w:pStyle w:val="TOC1"/>
        <w:rPr>
          <w:rFonts w:asciiTheme="minorHAnsi" w:eastAsiaTheme="minorEastAsia" w:hAnsiTheme="minorHAnsi" w:cstheme="minorBidi"/>
          <w:caps w:val="0"/>
        </w:rPr>
      </w:pPr>
      <w:r>
        <w:rPr>
          <w:rFonts w:cs="Calibri"/>
          <w:caps w:val="0"/>
        </w:rPr>
        <w:fldChar w:fldCharType="begin"/>
      </w:r>
      <w:r w:rsidR="00C944D0">
        <w:rPr>
          <w:rFonts w:cs="Calibri"/>
          <w:caps w:val="0"/>
        </w:rPr>
        <w:instrText xml:space="preserve"> TOC \o "1-3" \h \z \u </w:instrText>
      </w:r>
      <w:r>
        <w:rPr>
          <w:rFonts w:cs="Calibri"/>
          <w:caps w:val="0"/>
        </w:rPr>
        <w:fldChar w:fldCharType="separate"/>
      </w:r>
      <w:hyperlink w:anchor="_Toc359239192" w:history="1">
        <w:r w:rsidR="00CC4031" w:rsidRPr="00310545">
          <w:rPr>
            <w:rStyle w:val="Hyperlink"/>
          </w:rPr>
          <w:t>TABLE OF CONTENTS</w:t>
        </w:r>
        <w:r w:rsidR="00CC4031">
          <w:rPr>
            <w:webHidden/>
          </w:rPr>
          <w:tab/>
        </w:r>
        <w:r w:rsidR="00CC4031">
          <w:rPr>
            <w:webHidden/>
          </w:rPr>
          <w:fldChar w:fldCharType="begin"/>
        </w:r>
        <w:r w:rsidR="00CC4031">
          <w:rPr>
            <w:webHidden/>
          </w:rPr>
          <w:instrText xml:space="preserve"> PAGEREF _Toc359239192 \h </w:instrText>
        </w:r>
        <w:r w:rsidR="00CC4031">
          <w:rPr>
            <w:webHidden/>
          </w:rPr>
        </w:r>
        <w:r w:rsidR="00CC4031">
          <w:rPr>
            <w:webHidden/>
          </w:rPr>
          <w:fldChar w:fldCharType="separate"/>
        </w:r>
        <w:r w:rsidR="00490BD8">
          <w:rPr>
            <w:webHidden/>
          </w:rPr>
          <w:t>3</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193" w:history="1">
        <w:r w:rsidR="00CC4031" w:rsidRPr="00310545">
          <w:rPr>
            <w:rStyle w:val="Hyperlink"/>
          </w:rPr>
          <w:t>List of Figures</w:t>
        </w:r>
        <w:r w:rsidR="00CC4031">
          <w:rPr>
            <w:webHidden/>
          </w:rPr>
          <w:tab/>
        </w:r>
        <w:r w:rsidR="00CC4031">
          <w:rPr>
            <w:webHidden/>
          </w:rPr>
          <w:fldChar w:fldCharType="begin"/>
        </w:r>
        <w:r w:rsidR="00CC4031">
          <w:rPr>
            <w:webHidden/>
          </w:rPr>
          <w:instrText xml:space="preserve"> PAGEREF _Toc359239193 \h </w:instrText>
        </w:r>
        <w:r w:rsidR="00CC4031">
          <w:rPr>
            <w:webHidden/>
          </w:rPr>
        </w:r>
        <w:r w:rsidR="00CC4031">
          <w:rPr>
            <w:webHidden/>
          </w:rPr>
          <w:fldChar w:fldCharType="separate"/>
        </w:r>
        <w:r>
          <w:rPr>
            <w:webHidden/>
          </w:rPr>
          <w:t>5</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194" w:history="1">
        <w:r w:rsidR="00CC4031" w:rsidRPr="00310545">
          <w:rPr>
            <w:rStyle w:val="Hyperlink"/>
          </w:rPr>
          <w:t>CREDITS</w:t>
        </w:r>
        <w:r w:rsidR="00CC4031">
          <w:rPr>
            <w:webHidden/>
          </w:rPr>
          <w:tab/>
        </w:r>
        <w:r w:rsidR="00CC4031">
          <w:rPr>
            <w:webHidden/>
          </w:rPr>
          <w:fldChar w:fldCharType="begin"/>
        </w:r>
        <w:r w:rsidR="00CC4031">
          <w:rPr>
            <w:webHidden/>
          </w:rPr>
          <w:instrText xml:space="preserve"> PAGEREF _Toc359239194 \h </w:instrText>
        </w:r>
        <w:r w:rsidR="00CC4031">
          <w:rPr>
            <w:webHidden/>
          </w:rPr>
        </w:r>
        <w:r w:rsidR="00CC4031">
          <w:rPr>
            <w:webHidden/>
          </w:rPr>
          <w:fldChar w:fldCharType="separate"/>
        </w:r>
        <w:r>
          <w:rPr>
            <w:webHidden/>
          </w:rPr>
          <w:t>6</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195" w:history="1">
        <w:r w:rsidR="00CC4031" w:rsidRPr="00310545">
          <w:rPr>
            <w:rStyle w:val="Hyperlink"/>
          </w:rPr>
          <w:t>DOCUMENT BACKGROUND</w:t>
        </w:r>
        <w:r w:rsidR="00CC4031">
          <w:rPr>
            <w:webHidden/>
          </w:rPr>
          <w:tab/>
        </w:r>
        <w:r w:rsidR="00CC4031">
          <w:rPr>
            <w:webHidden/>
          </w:rPr>
          <w:fldChar w:fldCharType="begin"/>
        </w:r>
        <w:r w:rsidR="00CC4031">
          <w:rPr>
            <w:webHidden/>
          </w:rPr>
          <w:instrText xml:space="preserve"> PAGEREF _Toc359239195 \h </w:instrText>
        </w:r>
        <w:r w:rsidR="00CC4031">
          <w:rPr>
            <w:webHidden/>
          </w:rPr>
        </w:r>
        <w:r w:rsidR="00CC4031">
          <w:rPr>
            <w:webHidden/>
          </w:rPr>
          <w:fldChar w:fldCharType="separate"/>
        </w:r>
        <w:r>
          <w:rPr>
            <w:webHidden/>
          </w:rPr>
          <w:t>7</w:t>
        </w:r>
        <w:r w:rsidR="00CC4031">
          <w:rPr>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196" w:history="1">
        <w:r w:rsidR="00CC4031" w:rsidRPr="00310545">
          <w:rPr>
            <w:rStyle w:val="Hyperlink"/>
            <w:noProof/>
          </w:rPr>
          <w:t>Tips on How to Use this Guidance Document</w:t>
        </w:r>
        <w:r w:rsidR="00CC4031">
          <w:rPr>
            <w:noProof/>
            <w:webHidden/>
          </w:rPr>
          <w:tab/>
        </w:r>
        <w:r w:rsidR="00CC4031">
          <w:rPr>
            <w:noProof/>
            <w:webHidden/>
          </w:rPr>
          <w:fldChar w:fldCharType="begin"/>
        </w:r>
        <w:r w:rsidR="00CC4031">
          <w:rPr>
            <w:noProof/>
            <w:webHidden/>
          </w:rPr>
          <w:instrText xml:space="preserve"> PAGEREF _Toc359239196 \h </w:instrText>
        </w:r>
        <w:r w:rsidR="00CC4031">
          <w:rPr>
            <w:noProof/>
            <w:webHidden/>
          </w:rPr>
        </w:r>
        <w:r w:rsidR="00CC4031">
          <w:rPr>
            <w:noProof/>
            <w:webHidden/>
          </w:rPr>
          <w:fldChar w:fldCharType="separate"/>
        </w:r>
        <w:r>
          <w:rPr>
            <w:noProof/>
            <w:webHidden/>
          </w:rPr>
          <w:t>8</w:t>
        </w:r>
        <w:r w:rsidR="00CC4031">
          <w:rPr>
            <w:noProof/>
            <w:webHidden/>
          </w:rPr>
          <w:fldChar w:fldCharType="end"/>
        </w:r>
      </w:hyperlink>
    </w:p>
    <w:p w:rsidR="00CC4031" w:rsidRDefault="00490BD8">
      <w:pPr>
        <w:pStyle w:val="TOC1"/>
        <w:rPr>
          <w:rFonts w:asciiTheme="minorHAnsi" w:eastAsiaTheme="minorEastAsia" w:hAnsiTheme="minorHAnsi" w:cstheme="minorBidi"/>
          <w:caps w:val="0"/>
        </w:rPr>
      </w:pPr>
      <w:hyperlink w:anchor="_Toc359239197" w:history="1">
        <w:r w:rsidR="00CC4031" w:rsidRPr="00310545">
          <w:rPr>
            <w:rStyle w:val="Hyperlink"/>
          </w:rPr>
          <w:t>INTRODUCTION</w:t>
        </w:r>
        <w:r w:rsidR="00CC4031">
          <w:rPr>
            <w:webHidden/>
          </w:rPr>
          <w:tab/>
        </w:r>
        <w:r w:rsidR="00CC4031">
          <w:rPr>
            <w:webHidden/>
          </w:rPr>
          <w:fldChar w:fldCharType="begin"/>
        </w:r>
        <w:r w:rsidR="00CC4031">
          <w:rPr>
            <w:webHidden/>
          </w:rPr>
          <w:instrText xml:space="preserve"> PAGEREF _Toc359239197 \h </w:instrText>
        </w:r>
        <w:r w:rsidR="00CC4031">
          <w:rPr>
            <w:webHidden/>
          </w:rPr>
        </w:r>
        <w:r w:rsidR="00CC4031">
          <w:rPr>
            <w:webHidden/>
          </w:rPr>
          <w:fldChar w:fldCharType="separate"/>
        </w:r>
        <w:r>
          <w:rPr>
            <w:webHidden/>
          </w:rPr>
          <w:t>9</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198" w:history="1">
        <w:r w:rsidR="00CC4031" w:rsidRPr="00310545">
          <w:rPr>
            <w:rStyle w:val="Hyperlink"/>
          </w:rPr>
          <w:t>How GIS Can Assist Emergency Managers and First Responders?</w:t>
        </w:r>
        <w:r w:rsidR="00CC4031">
          <w:rPr>
            <w:webHidden/>
          </w:rPr>
          <w:tab/>
        </w:r>
        <w:r w:rsidR="00CC4031">
          <w:rPr>
            <w:webHidden/>
          </w:rPr>
          <w:fldChar w:fldCharType="begin"/>
        </w:r>
        <w:r w:rsidR="00CC4031">
          <w:rPr>
            <w:webHidden/>
          </w:rPr>
          <w:instrText xml:space="preserve"> PAGEREF _Toc359239198 \h </w:instrText>
        </w:r>
        <w:r w:rsidR="00CC4031">
          <w:rPr>
            <w:webHidden/>
          </w:rPr>
        </w:r>
        <w:r w:rsidR="00CC4031">
          <w:rPr>
            <w:webHidden/>
          </w:rPr>
          <w:fldChar w:fldCharType="separate"/>
        </w:r>
        <w:r>
          <w:rPr>
            <w:webHidden/>
          </w:rPr>
          <w:t>12</w:t>
        </w:r>
        <w:r w:rsidR="00CC4031">
          <w:rPr>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199" w:history="1">
        <w:r w:rsidR="00CC4031" w:rsidRPr="00310545">
          <w:rPr>
            <w:rStyle w:val="Hyperlink"/>
            <w:noProof/>
          </w:rPr>
          <w:t>What is GIS?</w:t>
        </w:r>
        <w:r w:rsidR="00CC4031">
          <w:rPr>
            <w:noProof/>
            <w:webHidden/>
          </w:rPr>
          <w:tab/>
        </w:r>
        <w:r w:rsidR="00CC4031">
          <w:rPr>
            <w:noProof/>
            <w:webHidden/>
          </w:rPr>
          <w:fldChar w:fldCharType="begin"/>
        </w:r>
        <w:r w:rsidR="00CC4031">
          <w:rPr>
            <w:noProof/>
            <w:webHidden/>
          </w:rPr>
          <w:instrText xml:space="preserve"> PAGEREF _Toc359239199 \h </w:instrText>
        </w:r>
        <w:r w:rsidR="00CC4031">
          <w:rPr>
            <w:noProof/>
            <w:webHidden/>
          </w:rPr>
        </w:r>
        <w:r w:rsidR="00CC4031">
          <w:rPr>
            <w:noProof/>
            <w:webHidden/>
          </w:rPr>
          <w:fldChar w:fldCharType="separate"/>
        </w:r>
        <w:r>
          <w:rPr>
            <w:noProof/>
            <w:webHidden/>
          </w:rPr>
          <w:t>12</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0" w:history="1">
        <w:r w:rsidR="00CC4031" w:rsidRPr="00310545">
          <w:rPr>
            <w:rStyle w:val="Hyperlink"/>
            <w:noProof/>
          </w:rPr>
          <w:t>What Types of Questions GIS Can Answer?</w:t>
        </w:r>
        <w:r w:rsidR="00CC4031">
          <w:rPr>
            <w:noProof/>
            <w:webHidden/>
          </w:rPr>
          <w:tab/>
        </w:r>
        <w:r w:rsidR="00CC4031">
          <w:rPr>
            <w:noProof/>
            <w:webHidden/>
          </w:rPr>
          <w:fldChar w:fldCharType="begin"/>
        </w:r>
        <w:r w:rsidR="00CC4031">
          <w:rPr>
            <w:noProof/>
            <w:webHidden/>
          </w:rPr>
          <w:instrText xml:space="preserve"> PAGEREF _Toc359239200 \h </w:instrText>
        </w:r>
        <w:r w:rsidR="00CC4031">
          <w:rPr>
            <w:noProof/>
            <w:webHidden/>
          </w:rPr>
        </w:r>
        <w:r w:rsidR="00CC4031">
          <w:rPr>
            <w:noProof/>
            <w:webHidden/>
          </w:rPr>
          <w:fldChar w:fldCharType="separate"/>
        </w:r>
        <w:r>
          <w:rPr>
            <w:noProof/>
            <w:webHidden/>
          </w:rPr>
          <w:t>13</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1" w:history="1">
        <w:r w:rsidR="00CC4031" w:rsidRPr="00310545">
          <w:rPr>
            <w:rStyle w:val="Hyperlink"/>
            <w:noProof/>
          </w:rPr>
          <w:t>What Resources are Needed?/Where Can I Get Them?</w:t>
        </w:r>
        <w:r w:rsidR="00CC4031">
          <w:rPr>
            <w:noProof/>
            <w:webHidden/>
          </w:rPr>
          <w:tab/>
        </w:r>
        <w:r w:rsidR="00CC4031">
          <w:rPr>
            <w:noProof/>
            <w:webHidden/>
          </w:rPr>
          <w:fldChar w:fldCharType="begin"/>
        </w:r>
        <w:r w:rsidR="00CC4031">
          <w:rPr>
            <w:noProof/>
            <w:webHidden/>
          </w:rPr>
          <w:instrText xml:space="preserve"> PAGEREF _Toc359239201 \h </w:instrText>
        </w:r>
        <w:r w:rsidR="00CC4031">
          <w:rPr>
            <w:noProof/>
            <w:webHidden/>
          </w:rPr>
        </w:r>
        <w:r w:rsidR="00CC4031">
          <w:rPr>
            <w:noProof/>
            <w:webHidden/>
          </w:rPr>
          <w:fldChar w:fldCharType="separate"/>
        </w:r>
        <w:r>
          <w:rPr>
            <w:noProof/>
            <w:webHidden/>
          </w:rPr>
          <w:t>13</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2" w:history="1">
        <w:r w:rsidR="00CC4031" w:rsidRPr="00310545">
          <w:rPr>
            <w:rStyle w:val="Hyperlink"/>
            <w:noProof/>
          </w:rPr>
          <w:t>NAPSG Quick Guide</w:t>
        </w:r>
        <w:r w:rsidR="00CC4031">
          <w:rPr>
            <w:noProof/>
            <w:webHidden/>
          </w:rPr>
          <w:tab/>
        </w:r>
        <w:r w:rsidR="00CC4031">
          <w:rPr>
            <w:noProof/>
            <w:webHidden/>
          </w:rPr>
          <w:fldChar w:fldCharType="begin"/>
        </w:r>
        <w:r w:rsidR="00CC4031">
          <w:rPr>
            <w:noProof/>
            <w:webHidden/>
          </w:rPr>
          <w:instrText xml:space="preserve"> PAGEREF _Toc359239202 \h </w:instrText>
        </w:r>
        <w:r w:rsidR="00CC4031">
          <w:rPr>
            <w:noProof/>
            <w:webHidden/>
          </w:rPr>
        </w:r>
        <w:r w:rsidR="00CC4031">
          <w:rPr>
            <w:noProof/>
            <w:webHidden/>
          </w:rPr>
          <w:fldChar w:fldCharType="separate"/>
        </w:r>
        <w:r>
          <w:rPr>
            <w:noProof/>
            <w:webHidden/>
          </w:rPr>
          <w:t>14</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3" w:history="1">
        <w:r w:rsidR="00CC4031" w:rsidRPr="00310545">
          <w:rPr>
            <w:rStyle w:val="Hyperlink"/>
            <w:noProof/>
          </w:rPr>
          <w:t>List of Acronyms, Terms and Definitions</w:t>
        </w:r>
        <w:r w:rsidR="00CC4031">
          <w:rPr>
            <w:noProof/>
            <w:webHidden/>
          </w:rPr>
          <w:tab/>
        </w:r>
        <w:r w:rsidR="00CC4031">
          <w:rPr>
            <w:noProof/>
            <w:webHidden/>
          </w:rPr>
          <w:fldChar w:fldCharType="begin"/>
        </w:r>
        <w:r w:rsidR="00CC4031">
          <w:rPr>
            <w:noProof/>
            <w:webHidden/>
          </w:rPr>
          <w:instrText xml:space="preserve"> PAGEREF _Toc359239203 \h </w:instrText>
        </w:r>
        <w:r w:rsidR="00CC4031">
          <w:rPr>
            <w:noProof/>
            <w:webHidden/>
          </w:rPr>
        </w:r>
        <w:r w:rsidR="00CC4031">
          <w:rPr>
            <w:noProof/>
            <w:webHidden/>
          </w:rPr>
          <w:fldChar w:fldCharType="separate"/>
        </w:r>
        <w:r>
          <w:rPr>
            <w:noProof/>
            <w:webHidden/>
          </w:rPr>
          <w:t>14</w:t>
        </w:r>
        <w:r w:rsidR="00CC4031">
          <w:rPr>
            <w:noProof/>
            <w:webHidden/>
          </w:rPr>
          <w:fldChar w:fldCharType="end"/>
        </w:r>
      </w:hyperlink>
    </w:p>
    <w:p w:rsidR="00CC4031" w:rsidRDefault="00490BD8">
      <w:pPr>
        <w:pStyle w:val="TOC1"/>
        <w:rPr>
          <w:rFonts w:asciiTheme="minorHAnsi" w:eastAsiaTheme="minorEastAsia" w:hAnsiTheme="minorHAnsi" w:cstheme="minorBidi"/>
          <w:caps w:val="0"/>
        </w:rPr>
      </w:pPr>
      <w:hyperlink w:anchor="_Toc359239204" w:history="1">
        <w:r w:rsidR="00CC4031" w:rsidRPr="00310545">
          <w:rPr>
            <w:rStyle w:val="Hyperlink"/>
          </w:rPr>
          <w:t>keys to the successful use of gis that emergency managers and first responders should know</w:t>
        </w:r>
        <w:r w:rsidR="00CC4031">
          <w:rPr>
            <w:webHidden/>
          </w:rPr>
          <w:tab/>
        </w:r>
        <w:r w:rsidR="00CC4031">
          <w:rPr>
            <w:webHidden/>
          </w:rPr>
          <w:fldChar w:fldCharType="begin"/>
        </w:r>
        <w:r w:rsidR="00CC4031">
          <w:rPr>
            <w:webHidden/>
          </w:rPr>
          <w:instrText xml:space="preserve"> PAGEREF _Toc359239204 \h </w:instrText>
        </w:r>
        <w:r w:rsidR="00CC4031">
          <w:rPr>
            <w:webHidden/>
          </w:rPr>
        </w:r>
        <w:r w:rsidR="00CC4031">
          <w:rPr>
            <w:webHidden/>
          </w:rPr>
          <w:fldChar w:fldCharType="separate"/>
        </w:r>
        <w:r>
          <w:rPr>
            <w:webHidden/>
          </w:rPr>
          <w:t>15</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205" w:history="1">
        <w:r w:rsidR="00CC4031" w:rsidRPr="00310545">
          <w:rPr>
            <w:rStyle w:val="Hyperlink"/>
          </w:rPr>
          <w:t>What Do GIS Professionals Need to Know About Emergency Management?</w:t>
        </w:r>
        <w:r w:rsidR="00CC4031">
          <w:rPr>
            <w:webHidden/>
          </w:rPr>
          <w:tab/>
        </w:r>
        <w:r w:rsidR="00CC4031">
          <w:rPr>
            <w:webHidden/>
          </w:rPr>
          <w:fldChar w:fldCharType="begin"/>
        </w:r>
        <w:r w:rsidR="00CC4031">
          <w:rPr>
            <w:webHidden/>
          </w:rPr>
          <w:instrText xml:space="preserve"> PAGEREF _Toc359239205 \h </w:instrText>
        </w:r>
        <w:r w:rsidR="00CC4031">
          <w:rPr>
            <w:webHidden/>
          </w:rPr>
        </w:r>
        <w:r w:rsidR="00CC4031">
          <w:rPr>
            <w:webHidden/>
          </w:rPr>
          <w:fldChar w:fldCharType="separate"/>
        </w:r>
        <w:r>
          <w:rPr>
            <w:webHidden/>
          </w:rPr>
          <w:t>16</w:t>
        </w:r>
        <w:r w:rsidR="00CC4031">
          <w:rPr>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6" w:history="1">
        <w:r w:rsidR="00CC4031" w:rsidRPr="00310545">
          <w:rPr>
            <w:rStyle w:val="Hyperlink"/>
            <w:noProof/>
          </w:rPr>
          <w:t>Emergency Management Systems</w:t>
        </w:r>
        <w:r w:rsidR="00CC4031">
          <w:rPr>
            <w:noProof/>
            <w:webHidden/>
          </w:rPr>
          <w:tab/>
        </w:r>
        <w:r w:rsidR="00CC4031">
          <w:rPr>
            <w:noProof/>
            <w:webHidden/>
          </w:rPr>
          <w:fldChar w:fldCharType="begin"/>
        </w:r>
        <w:r w:rsidR="00CC4031">
          <w:rPr>
            <w:noProof/>
            <w:webHidden/>
          </w:rPr>
          <w:instrText xml:space="preserve"> PAGEREF _Toc359239206 \h </w:instrText>
        </w:r>
        <w:r w:rsidR="00CC4031">
          <w:rPr>
            <w:noProof/>
            <w:webHidden/>
          </w:rPr>
        </w:r>
        <w:r w:rsidR="00CC4031">
          <w:rPr>
            <w:noProof/>
            <w:webHidden/>
          </w:rPr>
          <w:fldChar w:fldCharType="separate"/>
        </w:r>
        <w:r>
          <w:rPr>
            <w:noProof/>
            <w:webHidden/>
          </w:rPr>
          <w:t>16</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7" w:history="1">
        <w:r w:rsidR="00CC4031" w:rsidRPr="00310545">
          <w:rPr>
            <w:rStyle w:val="Hyperlink"/>
            <w:noProof/>
          </w:rPr>
          <w:t>Emergency Operations Center</w:t>
        </w:r>
        <w:r w:rsidR="00CC4031">
          <w:rPr>
            <w:noProof/>
            <w:webHidden/>
          </w:rPr>
          <w:tab/>
        </w:r>
        <w:r w:rsidR="00CC4031">
          <w:rPr>
            <w:noProof/>
            <w:webHidden/>
          </w:rPr>
          <w:fldChar w:fldCharType="begin"/>
        </w:r>
        <w:r w:rsidR="00CC4031">
          <w:rPr>
            <w:noProof/>
            <w:webHidden/>
          </w:rPr>
          <w:instrText xml:space="preserve"> PAGEREF _Toc359239207 \h </w:instrText>
        </w:r>
        <w:r w:rsidR="00CC4031">
          <w:rPr>
            <w:noProof/>
            <w:webHidden/>
          </w:rPr>
        </w:r>
        <w:r w:rsidR="00CC4031">
          <w:rPr>
            <w:noProof/>
            <w:webHidden/>
          </w:rPr>
          <w:fldChar w:fldCharType="separate"/>
        </w:r>
        <w:r>
          <w:rPr>
            <w:noProof/>
            <w:webHidden/>
          </w:rPr>
          <w:t>18</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8" w:history="1">
        <w:r w:rsidR="00CC4031" w:rsidRPr="00310545">
          <w:rPr>
            <w:rStyle w:val="Hyperlink"/>
            <w:noProof/>
          </w:rPr>
          <w:t>Preparedness and Planning Documents</w:t>
        </w:r>
        <w:r w:rsidR="00CC4031">
          <w:rPr>
            <w:noProof/>
            <w:webHidden/>
          </w:rPr>
          <w:tab/>
        </w:r>
        <w:r w:rsidR="00CC4031">
          <w:rPr>
            <w:noProof/>
            <w:webHidden/>
          </w:rPr>
          <w:fldChar w:fldCharType="begin"/>
        </w:r>
        <w:r w:rsidR="00CC4031">
          <w:rPr>
            <w:noProof/>
            <w:webHidden/>
          </w:rPr>
          <w:instrText xml:space="preserve"> PAGEREF _Toc359239208 \h </w:instrText>
        </w:r>
        <w:r w:rsidR="00CC4031">
          <w:rPr>
            <w:noProof/>
            <w:webHidden/>
          </w:rPr>
        </w:r>
        <w:r w:rsidR="00CC4031">
          <w:rPr>
            <w:noProof/>
            <w:webHidden/>
          </w:rPr>
          <w:fldChar w:fldCharType="separate"/>
        </w:r>
        <w:r>
          <w:rPr>
            <w:noProof/>
            <w:webHidden/>
          </w:rPr>
          <w:t>19</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09" w:history="1">
        <w:r w:rsidR="00CC4031" w:rsidRPr="00310545">
          <w:rPr>
            <w:rStyle w:val="Hyperlink"/>
            <w:noProof/>
          </w:rPr>
          <w:t>Emergency Management Assistance Compact (EMAC)</w:t>
        </w:r>
        <w:r w:rsidR="00CC4031">
          <w:rPr>
            <w:noProof/>
            <w:webHidden/>
          </w:rPr>
          <w:tab/>
        </w:r>
        <w:r w:rsidR="00CC4031">
          <w:rPr>
            <w:noProof/>
            <w:webHidden/>
          </w:rPr>
          <w:fldChar w:fldCharType="begin"/>
        </w:r>
        <w:r w:rsidR="00CC4031">
          <w:rPr>
            <w:noProof/>
            <w:webHidden/>
          </w:rPr>
          <w:instrText xml:space="preserve"> PAGEREF _Toc359239209 \h </w:instrText>
        </w:r>
        <w:r w:rsidR="00CC4031">
          <w:rPr>
            <w:noProof/>
            <w:webHidden/>
          </w:rPr>
        </w:r>
        <w:r w:rsidR="00CC4031">
          <w:rPr>
            <w:noProof/>
            <w:webHidden/>
          </w:rPr>
          <w:fldChar w:fldCharType="separate"/>
        </w:r>
        <w:r>
          <w:rPr>
            <w:noProof/>
            <w:webHidden/>
          </w:rPr>
          <w:t>22</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10" w:history="1">
        <w:r w:rsidR="00CC4031" w:rsidRPr="00310545">
          <w:rPr>
            <w:rStyle w:val="Hyperlink"/>
            <w:noProof/>
          </w:rPr>
          <w:t>International Charter</w:t>
        </w:r>
        <w:r w:rsidR="00CC4031">
          <w:rPr>
            <w:noProof/>
            <w:webHidden/>
          </w:rPr>
          <w:tab/>
        </w:r>
        <w:r w:rsidR="00CC4031">
          <w:rPr>
            <w:noProof/>
            <w:webHidden/>
          </w:rPr>
          <w:fldChar w:fldCharType="begin"/>
        </w:r>
        <w:r w:rsidR="00CC4031">
          <w:rPr>
            <w:noProof/>
            <w:webHidden/>
          </w:rPr>
          <w:instrText xml:space="preserve"> PAGEREF _Toc359239210 \h </w:instrText>
        </w:r>
        <w:r w:rsidR="00CC4031">
          <w:rPr>
            <w:noProof/>
            <w:webHidden/>
          </w:rPr>
        </w:r>
        <w:r w:rsidR="00CC4031">
          <w:rPr>
            <w:noProof/>
            <w:webHidden/>
          </w:rPr>
          <w:fldChar w:fldCharType="separate"/>
        </w:r>
        <w:r>
          <w:rPr>
            <w:noProof/>
            <w:webHidden/>
          </w:rPr>
          <w:t>22</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11" w:history="1">
        <w:r w:rsidR="00CC4031" w:rsidRPr="00310545">
          <w:rPr>
            <w:rStyle w:val="Hyperlink"/>
            <w:noProof/>
          </w:rPr>
          <w:t>Crisis Information Management Systems</w:t>
        </w:r>
        <w:r w:rsidR="00CC4031">
          <w:rPr>
            <w:noProof/>
            <w:webHidden/>
          </w:rPr>
          <w:tab/>
        </w:r>
        <w:r w:rsidR="00CC4031">
          <w:rPr>
            <w:noProof/>
            <w:webHidden/>
          </w:rPr>
          <w:fldChar w:fldCharType="begin"/>
        </w:r>
        <w:r w:rsidR="00CC4031">
          <w:rPr>
            <w:noProof/>
            <w:webHidden/>
          </w:rPr>
          <w:instrText xml:space="preserve"> PAGEREF _Toc359239211 \h </w:instrText>
        </w:r>
        <w:r w:rsidR="00CC4031">
          <w:rPr>
            <w:noProof/>
            <w:webHidden/>
          </w:rPr>
        </w:r>
        <w:r w:rsidR="00CC4031">
          <w:rPr>
            <w:noProof/>
            <w:webHidden/>
          </w:rPr>
          <w:fldChar w:fldCharType="separate"/>
        </w:r>
        <w:r>
          <w:rPr>
            <w:noProof/>
            <w:webHidden/>
          </w:rPr>
          <w:t>22</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12" w:history="1">
        <w:r w:rsidR="00CC4031" w:rsidRPr="00310545">
          <w:rPr>
            <w:rStyle w:val="Hyperlink"/>
            <w:noProof/>
          </w:rPr>
          <w:t>GIS Products and Presentations</w:t>
        </w:r>
        <w:r w:rsidR="00CC4031">
          <w:rPr>
            <w:noProof/>
            <w:webHidden/>
          </w:rPr>
          <w:tab/>
        </w:r>
        <w:r w:rsidR="00CC4031">
          <w:rPr>
            <w:noProof/>
            <w:webHidden/>
          </w:rPr>
          <w:fldChar w:fldCharType="begin"/>
        </w:r>
        <w:r w:rsidR="00CC4031">
          <w:rPr>
            <w:noProof/>
            <w:webHidden/>
          </w:rPr>
          <w:instrText xml:space="preserve"> PAGEREF _Toc359239212 \h </w:instrText>
        </w:r>
        <w:r w:rsidR="00CC4031">
          <w:rPr>
            <w:noProof/>
            <w:webHidden/>
          </w:rPr>
        </w:r>
        <w:r w:rsidR="00CC4031">
          <w:rPr>
            <w:noProof/>
            <w:webHidden/>
          </w:rPr>
          <w:fldChar w:fldCharType="separate"/>
        </w:r>
        <w:r>
          <w:rPr>
            <w:noProof/>
            <w:webHidden/>
          </w:rPr>
          <w:t>23</w:t>
        </w:r>
        <w:r w:rsidR="00CC4031">
          <w:rPr>
            <w:noProof/>
            <w:webHidden/>
          </w:rPr>
          <w:fldChar w:fldCharType="end"/>
        </w:r>
      </w:hyperlink>
    </w:p>
    <w:p w:rsidR="00CC4031" w:rsidRDefault="00490BD8">
      <w:pPr>
        <w:pStyle w:val="TOC1"/>
        <w:rPr>
          <w:rFonts w:asciiTheme="minorHAnsi" w:eastAsiaTheme="minorEastAsia" w:hAnsiTheme="minorHAnsi" w:cstheme="minorBidi"/>
          <w:caps w:val="0"/>
        </w:rPr>
      </w:pPr>
      <w:hyperlink w:anchor="_Toc359239213" w:history="1">
        <w:r w:rsidR="00CC4031" w:rsidRPr="00310545">
          <w:rPr>
            <w:rStyle w:val="Hyperlink"/>
          </w:rPr>
          <w:t>keys to the successful use of gis that gis professionals should know</w:t>
        </w:r>
        <w:r w:rsidR="00CC4031">
          <w:rPr>
            <w:webHidden/>
          </w:rPr>
          <w:tab/>
        </w:r>
        <w:r w:rsidR="00CC4031">
          <w:rPr>
            <w:webHidden/>
          </w:rPr>
          <w:fldChar w:fldCharType="begin"/>
        </w:r>
        <w:r w:rsidR="00CC4031">
          <w:rPr>
            <w:webHidden/>
          </w:rPr>
          <w:instrText xml:space="preserve"> PAGEREF _Toc359239213 \h </w:instrText>
        </w:r>
        <w:r w:rsidR="00CC4031">
          <w:rPr>
            <w:webHidden/>
          </w:rPr>
        </w:r>
        <w:r w:rsidR="00CC4031">
          <w:rPr>
            <w:webHidden/>
          </w:rPr>
          <w:fldChar w:fldCharType="separate"/>
        </w:r>
        <w:r>
          <w:rPr>
            <w:webHidden/>
          </w:rPr>
          <w:t>25</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214" w:history="1">
        <w:r w:rsidR="00CC4031" w:rsidRPr="00310545">
          <w:rPr>
            <w:rStyle w:val="Hyperlink"/>
          </w:rPr>
          <w:t>Standard operating procedures for coastal oil spill response</w:t>
        </w:r>
        <w:r w:rsidR="00CC4031">
          <w:rPr>
            <w:webHidden/>
          </w:rPr>
          <w:tab/>
        </w:r>
        <w:r w:rsidR="00CC4031">
          <w:rPr>
            <w:webHidden/>
          </w:rPr>
          <w:fldChar w:fldCharType="begin"/>
        </w:r>
        <w:r w:rsidR="00CC4031">
          <w:rPr>
            <w:webHidden/>
          </w:rPr>
          <w:instrText xml:space="preserve"> PAGEREF _Toc359239214 \h </w:instrText>
        </w:r>
        <w:r w:rsidR="00CC4031">
          <w:rPr>
            <w:webHidden/>
          </w:rPr>
        </w:r>
        <w:r w:rsidR="00CC4031">
          <w:rPr>
            <w:webHidden/>
          </w:rPr>
          <w:fldChar w:fldCharType="separate"/>
        </w:r>
        <w:r>
          <w:rPr>
            <w:webHidden/>
          </w:rPr>
          <w:t>27</w:t>
        </w:r>
        <w:r w:rsidR="00CC4031">
          <w:rPr>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15" w:history="1">
        <w:r w:rsidR="00CC4031" w:rsidRPr="00310545">
          <w:rPr>
            <w:rStyle w:val="Hyperlink"/>
            <w:noProof/>
          </w:rPr>
          <w:t>SOP Checklist</w:t>
        </w:r>
        <w:r w:rsidR="00CC4031">
          <w:rPr>
            <w:noProof/>
            <w:webHidden/>
          </w:rPr>
          <w:tab/>
        </w:r>
        <w:r w:rsidR="00CC4031">
          <w:rPr>
            <w:noProof/>
            <w:webHidden/>
          </w:rPr>
          <w:fldChar w:fldCharType="begin"/>
        </w:r>
        <w:r w:rsidR="00CC4031">
          <w:rPr>
            <w:noProof/>
            <w:webHidden/>
          </w:rPr>
          <w:instrText xml:space="preserve"> PAGEREF _Toc359239215 \h </w:instrText>
        </w:r>
        <w:r w:rsidR="00CC4031">
          <w:rPr>
            <w:noProof/>
            <w:webHidden/>
          </w:rPr>
        </w:r>
        <w:r w:rsidR="00CC4031">
          <w:rPr>
            <w:noProof/>
            <w:webHidden/>
          </w:rPr>
          <w:fldChar w:fldCharType="separate"/>
        </w:r>
        <w:r>
          <w:rPr>
            <w:noProof/>
            <w:webHidden/>
          </w:rPr>
          <w:t>27</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16" w:history="1">
        <w:r w:rsidR="00CC4031" w:rsidRPr="00310545">
          <w:rPr>
            <w:rStyle w:val="Hyperlink"/>
            <w:noProof/>
          </w:rPr>
          <w:t>GIS Resource &amp; Staffing Requirements</w:t>
        </w:r>
        <w:r w:rsidR="00CC4031">
          <w:rPr>
            <w:noProof/>
            <w:webHidden/>
          </w:rPr>
          <w:tab/>
        </w:r>
        <w:r w:rsidR="00CC4031">
          <w:rPr>
            <w:noProof/>
            <w:webHidden/>
          </w:rPr>
          <w:fldChar w:fldCharType="begin"/>
        </w:r>
        <w:r w:rsidR="00CC4031">
          <w:rPr>
            <w:noProof/>
            <w:webHidden/>
          </w:rPr>
          <w:instrText xml:space="preserve"> PAGEREF _Toc359239216 \h </w:instrText>
        </w:r>
        <w:r w:rsidR="00CC4031">
          <w:rPr>
            <w:noProof/>
            <w:webHidden/>
          </w:rPr>
        </w:r>
        <w:r w:rsidR="00CC4031">
          <w:rPr>
            <w:noProof/>
            <w:webHidden/>
          </w:rPr>
          <w:fldChar w:fldCharType="separate"/>
        </w:r>
        <w:r>
          <w:rPr>
            <w:noProof/>
            <w:webHidden/>
          </w:rPr>
          <w:t>27</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17" w:history="1">
        <w:r w:rsidR="00CC4031" w:rsidRPr="00310545">
          <w:rPr>
            <w:rStyle w:val="Hyperlink"/>
            <w:noProof/>
          </w:rPr>
          <w:t>Resource Requirements</w:t>
        </w:r>
        <w:r w:rsidR="00CC4031">
          <w:rPr>
            <w:noProof/>
            <w:webHidden/>
          </w:rPr>
          <w:tab/>
        </w:r>
        <w:r w:rsidR="00CC4031">
          <w:rPr>
            <w:noProof/>
            <w:webHidden/>
          </w:rPr>
          <w:fldChar w:fldCharType="begin"/>
        </w:r>
        <w:r w:rsidR="00CC4031">
          <w:rPr>
            <w:noProof/>
            <w:webHidden/>
          </w:rPr>
          <w:instrText xml:space="preserve"> PAGEREF _Toc359239217 \h </w:instrText>
        </w:r>
        <w:r w:rsidR="00CC4031">
          <w:rPr>
            <w:noProof/>
            <w:webHidden/>
          </w:rPr>
        </w:r>
        <w:r w:rsidR="00CC4031">
          <w:rPr>
            <w:noProof/>
            <w:webHidden/>
          </w:rPr>
          <w:fldChar w:fldCharType="separate"/>
        </w:r>
        <w:r>
          <w:rPr>
            <w:noProof/>
            <w:webHidden/>
          </w:rPr>
          <w:t>28</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18" w:history="1">
        <w:r w:rsidR="00CC4031" w:rsidRPr="00310545">
          <w:rPr>
            <w:rStyle w:val="Hyperlink"/>
            <w:noProof/>
          </w:rPr>
          <w:t>Staffing Requirements</w:t>
        </w:r>
        <w:r w:rsidR="00CC4031">
          <w:rPr>
            <w:noProof/>
            <w:webHidden/>
          </w:rPr>
          <w:tab/>
        </w:r>
        <w:r w:rsidR="00CC4031">
          <w:rPr>
            <w:noProof/>
            <w:webHidden/>
          </w:rPr>
          <w:fldChar w:fldCharType="begin"/>
        </w:r>
        <w:r w:rsidR="00CC4031">
          <w:rPr>
            <w:noProof/>
            <w:webHidden/>
          </w:rPr>
          <w:instrText xml:space="preserve"> PAGEREF _Toc359239218 \h </w:instrText>
        </w:r>
        <w:r w:rsidR="00CC4031">
          <w:rPr>
            <w:noProof/>
            <w:webHidden/>
          </w:rPr>
        </w:r>
        <w:r w:rsidR="00CC4031">
          <w:rPr>
            <w:noProof/>
            <w:webHidden/>
          </w:rPr>
          <w:fldChar w:fldCharType="separate"/>
        </w:r>
        <w:r>
          <w:rPr>
            <w:noProof/>
            <w:webHidden/>
          </w:rPr>
          <w:t>29</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19" w:history="1">
        <w:r w:rsidR="00CC4031" w:rsidRPr="00310545">
          <w:rPr>
            <w:rStyle w:val="Hyperlink"/>
            <w:noProof/>
          </w:rPr>
          <w:t>Staffing and Team Transition</w:t>
        </w:r>
        <w:r w:rsidR="00CC4031">
          <w:rPr>
            <w:noProof/>
            <w:webHidden/>
          </w:rPr>
          <w:tab/>
        </w:r>
        <w:r w:rsidR="00CC4031">
          <w:rPr>
            <w:noProof/>
            <w:webHidden/>
          </w:rPr>
          <w:fldChar w:fldCharType="begin"/>
        </w:r>
        <w:r w:rsidR="00CC4031">
          <w:rPr>
            <w:noProof/>
            <w:webHidden/>
          </w:rPr>
          <w:instrText xml:space="preserve"> PAGEREF _Toc359239219 \h </w:instrText>
        </w:r>
        <w:r w:rsidR="00CC4031">
          <w:rPr>
            <w:noProof/>
            <w:webHidden/>
          </w:rPr>
        </w:r>
        <w:r w:rsidR="00CC4031">
          <w:rPr>
            <w:noProof/>
            <w:webHidden/>
          </w:rPr>
          <w:fldChar w:fldCharType="separate"/>
        </w:r>
        <w:r>
          <w:rPr>
            <w:noProof/>
            <w:webHidden/>
          </w:rPr>
          <w:t>32</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20" w:history="1">
        <w:r w:rsidR="00CC4031" w:rsidRPr="00310545">
          <w:rPr>
            <w:rStyle w:val="Hyperlink"/>
            <w:noProof/>
          </w:rPr>
          <w:t>GIS Responder Expectations</w:t>
        </w:r>
        <w:r w:rsidR="00CC4031">
          <w:rPr>
            <w:noProof/>
            <w:webHidden/>
          </w:rPr>
          <w:tab/>
        </w:r>
        <w:r w:rsidR="00CC4031">
          <w:rPr>
            <w:noProof/>
            <w:webHidden/>
          </w:rPr>
          <w:fldChar w:fldCharType="begin"/>
        </w:r>
        <w:r w:rsidR="00CC4031">
          <w:rPr>
            <w:noProof/>
            <w:webHidden/>
          </w:rPr>
          <w:instrText xml:space="preserve"> PAGEREF _Toc359239220 \h </w:instrText>
        </w:r>
        <w:r w:rsidR="00CC4031">
          <w:rPr>
            <w:noProof/>
            <w:webHidden/>
          </w:rPr>
        </w:r>
        <w:r w:rsidR="00CC4031">
          <w:rPr>
            <w:noProof/>
            <w:webHidden/>
          </w:rPr>
          <w:fldChar w:fldCharType="separate"/>
        </w:r>
        <w:r>
          <w:rPr>
            <w:noProof/>
            <w:webHidden/>
          </w:rPr>
          <w:t>33</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21" w:history="1">
        <w:r w:rsidR="00CC4031" w:rsidRPr="00310545">
          <w:rPr>
            <w:rStyle w:val="Hyperlink"/>
            <w:noProof/>
          </w:rPr>
          <w:t>ICP/DOC/MOC GIS Staffing</w:t>
        </w:r>
        <w:r w:rsidR="00CC4031">
          <w:rPr>
            <w:noProof/>
            <w:webHidden/>
          </w:rPr>
          <w:tab/>
        </w:r>
        <w:r w:rsidR="00CC4031">
          <w:rPr>
            <w:noProof/>
            <w:webHidden/>
          </w:rPr>
          <w:fldChar w:fldCharType="begin"/>
        </w:r>
        <w:r w:rsidR="00CC4031">
          <w:rPr>
            <w:noProof/>
            <w:webHidden/>
          </w:rPr>
          <w:instrText xml:space="preserve"> PAGEREF _Toc359239221 \h </w:instrText>
        </w:r>
        <w:r w:rsidR="00CC4031">
          <w:rPr>
            <w:noProof/>
            <w:webHidden/>
          </w:rPr>
        </w:r>
        <w:r w:rsidR="00CC4031">
          <w:rPr>
            <w:noProof/>
            <w:webHidden/>
          </w:rPr>
          <w:fldChar w:fldCharType="separate"/>
        </w:r>
        <w:r>
          <w:rPr>
            <w:noProof/>
            <w:webHidden/>
          </w:rPr>
          <w:t>33</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22" w:history="1">
        <w:r w:rsidR="00CC4031" w:rsidRPr="00310545">
          <w:rPr>
            <w:rStyle w:val="Hyperlink"/>
            <w:noProof/>
          </w:rPr>
          <w:t>Team Transition</w:t>
        </w:r>
        <w:r w:rsidR="00CC4031">
          <w:rPr>
            <w:noProof/>
            <w:webHidden/>
          </w:rPr>
          <w:tab/>
        </w:r>
        <w:r w:rsidR="00CC4031">
          <w:rPr>
            <w:noProof/>
            <w:webHidden/>
          </w:rPr>
          <w:fldChar w:fldCharType="begin"/>
        </w:r>
        <w:r w:rsidR="00CC4031">
          <w:rPr>
            <w:noProof/>
            <w:webHidden/>
          </w:rPr>
          <w:instrText xml:space="preserve"> PAGEREF _Toc359239222 \h </w:instrText>
        </w:r>
        <w:r w:rsidR="00CC4031">
          <w:rPr>
            <w:noProof/>
            <w:webHidden/>
          </w:rPr>
        </w:r>
        <w:r w:rsidR="00CC4031">
          <w:rPr>
            <w:noProof/>
            <w:webHidden/>
          </w:rPr>
          <w:fldChar w:fldCharType="separate"/>
        </w:r>
        <w:r>
          <w:rPr>
            <w:noProof/>
            <w:webHidden/>
          </w:rPr>
          <w:t>33</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23" w:history="1">
        <w:r w:rsidR="00CC4031" w:rsidRPr="00310545">
          <w:rPr>
            <w:rStyle w:val="Hyperlink"/>
            <w:noProof/>
          </w:rPr>
          <w:t>File Naming and Directory Structure</w:t>
        </w:r>
        <w:r w:rsidR="00CC4031">
          <w:rPr>
            <w:noProof/>
            <w:webHidden/>
          </w:rPr>
          <w:tab/>
        </w:r>
        <w:r w:rsidR="00CC4031">
          <w:rPr>
            <w:noProof/>
            <w:webHidden/>
          </w:rPr>
          <w:fldChar w:fldCharType="begin"/>
        </w:r>
        <w:r w:rsidR="00CC4031">
          <w:rPr>
            <w:noProof/>
            <w:webHidden/>
          </w:rPr>
          <w:instrText xml:space="preserve"> PAGEREF _Toc359239223 \h </w:instrText>
        </w:r>
        <w:r w:rsidR="00CC4031">
          <w:rPr>
            <w:noProof/>
            <w:webHidden/>
          </w:rPr>
        </w:r>
        <w:r w:rsidR="00CC4031">
          <w:rPr>
            <w:noProof/>
            <w:webHidden/>
          </w:rPr>
          <w:fldChar w:fldCharType="separate"/>
        </w:r>
        <w:r>
          <w:rPr>
            <w:noProof/>
            <w:webHidden/>
          </w:rPr>
          <w:t>35</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24" w:history="1">
        <w:r w:rsidR="00CC4031" w:rsidRPr="00310545">
          <w:rPr>
            <w:rStyle w:val="Hyperlink"/>
            <w:noProof/>
          </w:rPr>
          <w:t>GIS File Directory Structure</w:t>
        </w:r>
        <w:r w:rsidR="00CC4031">
          <w:rPr>
            <w:noProof/>
            <w:webHidden/>
          </w:rPr>
          <w:tab/>
        </w:r>
        <w:r w:rsidR="00CC4031">
          <w:rPr>
            <w:noProof/>
            <w:webHidden/>
          </w:rPr>
          <w:fldChar w:fldCharType="begin"/>
        </w:r>
        <w:r w:rsidR="00CC4031">
          <w:rPr>
            <w:noProof/>
            <w:webHidden/>
          </w:rPr>
          <w:instrText xml:space="preserve"> PAGEREF _Toc359239224 \h </w:instrText>
        </w:r>
        <w:r w:rsidR="00CC4031">
          <w:rPr>
            <w:noProof/>
            <w:webHidden/>
          </w:rPr>
        </w:r>
        <w:r w:rsidR="00CC4031">
          <w:rPr>
            <w:noProof/>
            <w:webHidden/>
          </w:rPr>
          <w:fldChar w:fldCharType="separate"/>
        </w:r>
        <w:r>
          <w:rPr>
            <w:noProof/>
            <w:webHidden/>
          </w:rPr>
          <w:t>35</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25" w:history="1">
        <w:r w:rsidR="00CC4031" w:rsidRPr="00310545">
          <w:rPr>
            <w:rStyle w:val="Hyperlink"/>
            <w:noProof/>
          </w:rPr>
          <w:t>GIS File Naming Convention</w:t>
        </w:r>
        <w:r w:rsidR="00CC4031">
          <w:rPr>
            <w:noProof/>
            <w:webHidden/>
          </w:rPr>
          <w:tab/>
        </w:r>
        <w:r w:rsidR="00CC4031">
          <w:rPr>
            <w:noProof/>
            <w:webHidden/>
          </w:rPr>
          <w:fldChar w:fldCharType="begin"/>
        </w:r>
        <w:r w:rsidR="00CC4031">
          <w:rPr>
            <w:noProof/>
            <w:webHidden/>
          </w:rPr>
          <w:instrText xml:space="preserve"> PAGEREF _Toc359239225 \h </w:instrText>
        </w:r>
        <w:r w:rsidR="00CC4031">
          <w:rPr>
            <w:noProof/>
            <w:webHidden/>
          </w:rPr>
        </w:r>
        <w:r w:rsidR="00CC4031">
          <w:rPr>
            <w:noProof/>
            <w:webHidden/>
          </w:rPr>
          <w:fldChar w:fldCharType="separate"/>
        </w:r>
        <w:r>
          <w:rPr>
            <w:noProof/>
            <w:webHidden/>
          </w:rPr>
          <w:t>37</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26" w:history="1">
        <w:r w:rsidR="00CC4031" w:rsidRPr="00310545">
          <w:rPr>
            <w:rStyle w:val="Hyperlink"/>
            <w:noProof/>
          </w:rPr>
          <w:t>Communication</w:t>
        </w:r>
        <w:r w:rsidR="00CC4031">
          <w:rPr>
            <w:noProof/>
            <w:webHidden/>
          </w:rPr>
          <w:tab/>
        </w:r>
        <w:r w:rsidR="00CC4031">
          <w:rPr>
            <w:noProof/>
            <w:webHidden/>
          </w:rPr>
          <w:fldChar w:fldCharType="begin"/>
        </w:r>
        <w:r w:rsidR="00CC4031">
          <w:rPr>
            <w:noProof/>
            <w:webHidden/>
          </w:rPr>
          <w:instrText xml:space="preserve"> PAGEREF _Toc359239226 \h </w:instrText>
        </w:r>
        <w:r w:rsidR="00CC4031">
          <w:rPr>
            <w:noProof/>
            <w:webHidden/>
          </w:rPr>
        </w:r>
        <w:r w:rsidR="00CC4031">
          <w:rPr>
            <w:noProof/>
            <w:webHidden/>
          </w:rPr>
          <w:fldChar w:fldCharType="separate"/>
        </w:r>
        <w:r>
          <w:rPr>
            <w:noProof/>
            <w:webHidden/>
          </w:rPr>
          <w:t>38</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27" w:history="1">
        <w:r w:rsidR="00CC4031" w:rsidRPr="00310545">
          <w:rPr>
            <w:rStyle w:val="Hyperlink"/>
            <w:noProof/>
          </w:rPr>
          <w:t>Mapping Protocols</w:t>
        </w:r>
        <w:r w:rsidR="00CC4031">
          <w:rPr>
            <w:noProof/>
            <w:webHidden/>
          </w:rPr>
          <w:tab/>
        </w:r>
        <w:r w:rsidR="00CC4031">
          <w:rPr>
            <w:noProof/>
            <w:webHidden/>
          </w:rPr>
          <w:fldChar w:fldCharType="begin"/>
        </w:r>
        <w:r w:rsidR="00CC4031">
          <w:rPr>
            <w:noProof/>
            <w:webHidden/>
          </w:rPr>
          <w:instrText xml:space="preserve"> PAGEREF _Toc359239227 \h </w:instrText>
        </w:r>
        <w:r w:rsidR="00CC4031">
          <w:rPr>
            <w:noProof/>
            <w:webHidden/>
          </w:rPr>
        </w:r>
        <w:r w:rsidR="00CC4031">
          <w:rPr>
            <w:noProof/>
            <w:webHidden/>
          </w:rPr>
          <w:fldChar w:fldCharType="separate"/>
        </w:r>
        <w:r>
          <w:rPr>
            <w:noProof/>
            <w:webHidden/>
          </w:rPr>
          <w:t>39</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28" w:history="1">
        <w:r w:rsidR="00CC4031" w:rsidRPr="00310545">
          <w:rPr>
            <w:rStyle w:val="Hyperlink"/>
            <w:noProof/>
          </w:rPr>
          <w:t>Common Operating Platform</w:t>
        </w:r>
        <w:r w:rsidR="00CC4031">
          <w:rPr>
            <w:noProof/>
            <w:webHidden/>
          </w:rPr>
          <w:tab/>
        </w:r>
        <w:r w:rsidR="00CC4031">
          <w:rPr>
            <w:noProof/>
            <w:webHidden/>
          </w:rPr>
          <w:fldChar w:fldCharType="begin"/>
        </w:r>
        <w:r w:rsidR="00CC4031">
          <w:rPr>
            <w:noProof/>
            <w:webHidden/>
          </w:rPr>
          <w:instrText xml:space="preserve"> PAGEREF _Toc359239228 \h </w:instrText>
        </w:r>
        <w:r w:rsidR="00CC4031">
          <w:rPr>
            <w:noProof/>
            <w:webHidden/>
          </w:rPr>
        </w:r>
        <w:r w:rsidR="00CC4031">
          <w:rPr>
            <w:noProof/>
            <w:webHidden/>
          </w:rPr>
          <w:fldChar w:fldCharType="separate"/>
        </w:r>
        <w:r>
          <w:rPr>
            <w:noProof/>
            <w:webHidden/>
          </w:rPr>
          <w:t>40</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29" w:history="1">
        <w:r w:rsidR="00CC4031" w:rsidRPr="00310545">
          <w:rPr>
            <w:rStyle w:val="Hyperlink"/>
            <w:noProof/>
          </w:rPr>
          <w:t>Consumable Services</w:t>
        </w:r>
        <w:r w:rsidR="00CC4031">
          <w:rPr>
            <w:noProof/>
            <w:webHidden/>
          </w:rPr>
          <w:tab/>
        </w:r>
        <w:r w:rsidR="00CC4031">
          <w:rPr>
            <w:noProof/>
            <w:webHidden/>
          </w:rPr>
          <w:fldChar w:fldCharType="begin"/>
        </w:r>
        <w:r w:rsidR="00CC4031">
          <w:rPr>
            <w:noProof/>
            <w:webHidden/>
          </w:rPr>
          <w:instrText xml:space="preserve"> PAGEREF _Toc359239229 \h </w:instrText>
        </w:r>
        <w:r w:rsidR="00CC4031">
          <w:rPr>
            <w:noProof/>
            <w:webHidden/>
          </w:rPr>
        </w:r>
        <w:r w:rsidR="00CC4031">
          <w:rPr>
            <w:noProof/>
            <w:webHidden/>
          </w:rPr>
          <w:fldChar w:fldCharType="separate"/>
        </w:r>
        <w:r>
          <w:rPr>
            <w:noProof/>
            <w:webHidden/>
          </w:rPr>
          <w:t>40</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0" w:history="1">
        <w:r w:rsidR="00CC4031" w:rsidRPr="00310545">
          <w:rPr>
            <w:rStyle w:val="Hyperlink"/>
            <w:noProof/>
          </w:rPr>
          <w:t>Obtaining Event Data</w:t>
        </w:r>
        <w:r w:rsidR="00CC4031">
          <w:rPr>
            <w:noProof/>
            <w:webHidden/>
          </w:rPr>
          <w:tab/>
        </w:r>
        <w:r w:rsidR="00CC4031">
          <w:rPr>
            <w:noProof/>
            <w:webHidden/>
          </w:rPr>
          <w:fldChar w:fldCharType="begin"/>
        </w:r>
        <w:r w:rsidR="00CC4031">
          <w:rPr>
            <w:noProof/>
            <w:webHidden/>
          </w:rPr>
          <w:instrText xml:space="preserve"> PAGEREF _Toc359239230 \h </w:instrText>
        </w:r>
        <w:r w:rsidR="00CC4031">
          <w:rPr>
            <w:noProof/>
            <w:webHidden/>
          </w:rPr>
        </w:r>
        <w:r w:rsidR="00CC4031">
          <w:rPr>
            <w:noProof/>
            <w:webHidden/>
          </w:rPr>
          <w:fldChar w:fldCharType="separate"/>
        </w:r>
        <w:r>
          <w:rPr>
            <w:noProof/>
            <w:webHidden/>
          </w:rPr>
          <w:t>40</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1" w:history="1">
        <w:r w:rsidR="00CC4031" w:rsidRPr="00310545">
          <w:rPr>
            <w:rStyle w:val="Hyperlink"/>
            <w:noProof/>
          </w:rPr>
          <w:t>Map Templates</w:t>
        </w:r>
        <w:r w:rsidR="00CC4031">
          <w:rPr>
            <w:noProof/>
            <w:webHidden/>
          </w:rPr>
          <w:tab/>
        </w:r>
        <w:r w:rsidR="00CC4031">
          <w:rPr>
            <w:noProof/>
            <w:webHidden/>
          </w:rPr>
          <w:fldChar w:fldCharType="begin"/>
        </w:r>
        <w:r w:rsidR="00CC4031">
          <w:rPr>
            <w:noProof/>
            <w:webHidden/>
          </w:rPr>
          <w:instrText xml:space="preserve"> PAGEREF _Toc359239231 \h </w:instrText>
        </w:r>
        <w:r w:rsidR="00CC4031">
          <w:rPr>
            <w:noProof/>
            <w:webHidden/>
          </w:rPr>
        </w:r>
        <w:r w:rsidR="00CC4031">
          <w:rPr>
            <w:noProof/>
            <w:webHidden/>
          </w:rPr>
          <w:fldChar w:fldCharType="separate"/>
        </w:r>
        <w:r>
          <w:rPr>
            <w:noProof/>
            <w:webHidden/>
          </w:rPr>
          <w:t>41</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2" w:history="1">
        <w:r w:rsidR="00CC4031" w:rsidRPr="00310545">
          <w:rPr>
            <w:rStyle w:val="Hyperlink"/>
            <w:noProof/>
          </w:rPr>
          <w:t>Map Elements</w:t>
        </w:r>
        <w:r w:rsidR="00CC4031">
          <w:rPr>
            <w:noProof/>
            <w:webHidden/>
          </w:rPr>
          <w:tab/>
        </w:r>
        <w:r w:rsidR="00CC4031">
          <w:rPr>
            <w:noProof/>
            <w:webHidden/>
          </w:rPr>
          <w:fldChar w:fldCharType="begin"/>
        </w:r>
        <w:r w:rsidR="00CC4031">
          <w:rPr>
            <w:noProof/>
            <w:webHidden/>
          </w:rPr>
          <w:instrText xml:space="preserve"> PAGEREF _Toc359239232 \h </w:instrText>
        </w:r>
        <w:r w:rsidR="00CC4031">
          <w:rPr>
            <w:noProof/>
            <w:webHidden/>
          </w:rPr>
        </w:r>
        <w:r w:rsidR="00CC4031">
          <w:rPr>
            <w:noProof/>
            <w:webHidden/>
          </w:rPr>
          <w:fldChar w:fldCharType="separate"/>
        </w:r>
        <w:r>
          <w:rPr>
            <w:noProof/>
            <w:webHidden/>
          </w:rPr>
          <w:t>42</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3" w:history="1">
        <w:r w:rsidR="00CC4031" w:rsidRPr="00310545">
          <w:rPr>
            <w:rStyle w:val="Hyperlink"/>
            <w:noProof/>
          </w:rPr>
          <w:t>Product Format Conventions</w:t>
        </w:r>
        <w:r w:rsidR="00CC4031">
          <w:rPr>
            <w:noProof/>
            <w:webHidden/>
          </w:rPr>
          <w:tab/>
        </w:r>
        <w:r w:rsidR="00CC4031">
          <w:rPr>
            <w:noProof/>
            <w:webHidden/>
          </w:rPr>
          <w:fldChar w:fldCharType="begin"/>
        </w:r>
        <w:r w:rsidR="00CC4031">
          <w:rPr>
            <w:noProof/>
            <w:webHidden/>
          </w:rPr>
          <w:instrText xml:space="preserve"> PAGEREF _Toc359239233 \h </w:instrText>
        </w:r>
        <w:r w:rsidR="00CC4031">
          <w:rPr>
            <w:noProof/>
            <w:webHidden/>
          </w:rPr>
        </w:r>
        <w:r w:rsidR="00CC4031">
          <w:rPr>
            <w:noProof/>
            <w:webHidden/>
          </w:rPr>
          <w:fldChar w:fldCharType="separate"/>
        </w:r>
        <w:r>
          <w:rPr>
            <w:noProof/>
            <w:webHidden/>
          </w:rPr>
          <w:t>42</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4" w:history="1">
        <w:r w:rsidR="00CC4031" w:rsidRPr="00310545">
          <w:rPr>
            <w:rStyle w:val="Hyperlink"/>
            <w:noProof/>
          </w:rPr>
          <w:t>Map Distribution Regulations</w:t>
        </w:r>
        <w:r w:rsidR="00CC4031">
          <w:rPr>
            <w:noProof/>
            <w:webHidden/>
          </w:rPr>
          <w:tab/>
        </w:r>
        <w:r w:rsidR="00CC4031">
          <w:rPr>
            <w:noProof/>
            <w:webHidden/>
          </w:rPr>
          <w:fldChar w:fldCharType="begin"/>
        </w:r>
        <w:r w:rsidR="00CC4031">
          <w:rPr>
            <w:noProof/>
            <w:webHidden/>
          </w:rPr>
          <w:instrText xml:space="preserve"> PAGEREF _Toc359239234 \h </w:instrText>
        </w:r>
        <w:r w:rsidR="00CC4031">
          <w:rPr>
            <w:noProof/>
            <w:webHidden/>
          </w:rPr>
        </w:r>
        <w:r w:rsidR="00CC4031">
          <w:rPr>
            <w:noProof/>
            <w:webHidden/>
          </w:rPr>
          <w:fldChar w:fldCharType="separate"/>
        </w:r>
        <w:r>
          <w:rPr>
            <w:noProof/>
            <w:webHidden/>
          </w:rPr>
          <w:t>42</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5" w:history="1">
        <w:r w:rsidR="00CC4031" w:rsidRPr="00310545">
          <w:rPr>
            <w:rStyle w:val="Hyperlink"/>
            <w:noProof/>
          </w:rPr>
          <w:t>Map Symbology Guidelines</w:t>
        </w:r>
        <w:r w:rsidR="00CC4031">
          <w:rPr>
            <w:noProof/>
            <w:webHidden/>
          </w:rPr>
          <w:tab/>
        </w:r>
        <w:r w:rsidR="00CC4031">
          <w:rPr>
            <w:noProof/>
            <w:webHidden/>
          </w:rPr>
          <w:fldChar w:fldCharType="begin"/>
        </w:r>
        <w:r w:rsidR="00CC4031">
          <w:rPr>
            <w:noProof/>
            <w:webHidden/>
          </w:rPr>
          <w:instrText xml:space="preserve"> PAGEREF _Toc359239235 \h </w:instrText>
        </w:r>
        <w:r w:rsidR="00CC4031">
          <w:rPr>
            <w:noProof/>
            <w:webHidden/>
          </w:rPr>
        </w:r>
        <w:r w:rsidR="00CC4031">
          <w:rPr>
            <w:noProof/>
            <w:webHidden/>
          </w:rPr>
          <w:fldChar w:fldCharType="separate"/>
        </w:r>
        <w:r>
          <w:rPr>
            <w:noProof/>
            <w:webHidden/>
          </w:rPr>
          <w:t>43</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6" w:history="1">
        <w:r w:rsidR="00CC4031" w:rsidRPr="00310545">
          <w:rPr>
            <w:rStyle w:val="Hyperlink"/>
            <w:noProof/>
          </w:rPr>
          <w:t>QA/QC</w:t>
        </w:r>
        <w:r w:rsidR="00CC4031">
          <w:rPr>
            <w:noProof/>
            <w:webHidden/>
          </w:rPr>
          <w:tab/>
        </w:r>
        <w:r w:rsidR="00CC4031">
          <w:rPr>
            <w:noProof/>
            <w:webHidden/>
          </w:rPr>
          <w:fldChar w:fldCharType="begin"/>
        </w:r>
        <w:r w:rsidR="00CC4031">
          <w:rPr>
            <w:noProof/>
            <w:webHidden/>
          </w:rPr>
          <w:instrText xml:space="preserve"> PAGEREF _Toc359239236 \h </w:instrText>
        </w:r>
        <w:r w:rsidR="00CC4031">
          <w:rPr>
            <w:noProof/>
            <w:webHidden/>
          </w:rPr>
        </w:r>
        <w:r w:rsidR="00CC4031">
          <w:rPr>
            <w:noProof/>
            <w:webHidden/>
          </w:rPr>
          <w:fldChar w:fldCharType="separate"/>
        </w:r>
        <w:r>
          <w:rPr>
            <w:noProof/>
            <w:webHidden/>
          </w:rPr>
          <w:t>43</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7" w:history="1">
        <w:r w:rsidR="00CC4031" w:rsidRPr="00310545">
          <w:rPr>
            <w:rStyle w:val="Hyperlink"/>
            <w:noProof/>
          </w:rPr>
          <w:t>Standard Map Product Definitions</w:t>
        </w:r>
        <w:r w:rsidR="00CC4031">
          <w:rPr>
            <w:noProof/>
            <w:webHidden/>
          </w:rPr>
          <w:tab/>
        </w:r>
        <w:r w:rsidR="00CC4031">
          <w:rPr>
            <w:noProof/>
            <w:webHidden/>
          </w:rPr>
          <w:fldChar w:fldCharType="begin"/>
        </w:r>
        <w:r w:rsidR="00CC4031">
          <w:rPr>
            <w:noProof/>
            <w:webHidden/>
          </w:rPr>
          <w:instrText xml:space="preserve"> PAGEREF _Toc359239237 \h </w:instrText>
        </w:r>
        <w:r w:rsidR="00CC4031">
          <w:rPr>
            <w:noProof/>
            <w:webHidden/>
          </w:rPr>
        </w:r>
        <w:r w:rsidR="00CC4031">
          <w:rPr>
            <w:noProof/>
            <w:webHidden/>
          </w:rPr>
          <w:fldChar w:fldCharType="separate"/>
        </w:r>
        <w:r>
          <w:rPr>
            <w:noProof/>
            <w:webHidden/>
          </w:rPr>
          <w:t>43</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38" w:history="1">
        <w:r w:rsidR="00CC4031" w:rsidRPr="00310545">
          <w:rPr>
            <w:rStyle w:val="Hyperlink"/>
            <w:noProof/>
          </w:rPr>
          <w:t>Optional Map Product Definitions</w:t>
        </w:r>
        <w:r w:rsidR="00CC4031">
          <w:rPr>
            <w:noProof/>
            <w:webHidden/>
          </w:rPr>
          <w:tab/>
        </w:r>
        <w:r w:rsidR="00CC4031">
          <w:rPr>
            <w:noProof/>
            <w:webHidden/>
          </w:rPr>
          <w:fldChar w:fldCharType="begin"/>
        </w:r>
        <w:r w:rsidR="00CC4031">
          <w:rPr>
            <w:noProof/>
            <w:webHidden/>
          </w:rPr>
          <w:instrText xml:space="preserve"> PAGEREF _Toc359239238 \h </w:instrText>
        </w:r>
        <w:r w:rsidR="00CC4031">
          <w:rPr>
            <w:noProof/>
            <w:webHidden/>
          </w:rPr>
        </w:r>
        <w:r w:rsidR="00CC4031">
          <w:rPr>
            <w:noProof/>
            <w:webHidden/>
          </w:rPr>
          <w:fldChar w:fldCharType="separate"/>
        </w:r>
        <w:r>
          <w:rPr>
            <w:noProof/>
            <w:webHidden/>
          </w:rPr>
          <w:t>43</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39" w:history="1">
        <w:r w:rsidR="00CC4031" w:rsidRPr="00310545">
          <w:rPr>
            <w:rStyle w:val="Hyperlink"/>
            <w:noProof/>
          </w:rPr>
          <w:t xml:space="preserve"> Data Protocols</w:t>
        </w:r>
        <w:r w:rsidR="00CC4031">
          <w:rPr>
            <w:noProof/>
            <w:webHidden/>
          </w:rPr>
          <w:tab/>
        </w:r>
        <w:r w:rsidR="00CC4031">
          <w:rPr>
            <w:noProof/>
            <w:webHidden/>
          </w:rPr>
          <w:fldChar w:fldCharType="begin"/>
        </w:r>
        <w:r w:rsidR="00CC4031">
          <w:rPr>
            <w:noProof/>
            <w:webHidden/>
          </w:rPr>
          <w:instrText xml:space="preserve"> PAGEREF _Toc359239239 \h </w:instrText>
        </w:r>
        <w:r w:rsidR="00CC4031">
          <w:rPr>
            <w:noProof/>
            <w:webHidden/>
          </w:rPr>
        </w:r>
        <w:r w:rsidR="00CC4031">
          <w:rPr>
            <w:noProof/>
            <w:webHidden/>
          </w:rPr>
          <w:fldChar w:fldCharType="separate"/>
        </w:r>
        <w:r>
          <w:rPr>
            <w:noProof/>
            <w:webHidden/>
          </w:rPr>
          <w:t>44</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40" w:history="1">
        <w:r w:rsidR="00CC4031" w:rsidRPr="00310545">
          <w:rPr>
            <w:rStyle w:val="Hyperlink"/>
            <w:noProof/>
          </w:rPr>
          <w:t>Data Format Conventions</w:t>
        </w:r>
        <w:r w:rsidR="00CC4031">
          <w:rPr>
            <w:noProof/>
            <w:webHidden/>
          </w:rPr>
          <w:tab/>
        </w:r>
        <w:r w:rsidR="00CC4031">
          <w:rPr>
            <w:noProof/>
            <w:webHidden/>
          </w:rPr>
          <w:fldChar w:fldCharType="begin"/>
        </w:r>
        <w:r w:rsidR="00CC4031">
          <w:rPr>
            <w:noProof/>
            <w:webHidden/>
          </w:rPr>
          <w:instrText xml:space="preserve"> PAGEREF _Toc359239240 \h </w:instrText>
        </w:r>
        <w:r w:rsidR="00CC4031">
          <w:rPr>
            <w:noProof/>
            <w:webHidden/>
          </w:rPr>
        </w:r>
        <w:r w:rsidR="00CC4031">
          <w:rPr>
            <w:noProof/>
            <w:webHidden/>
          </w:rPr>
          <w:fldChar w:fldCharType="separate"/>
        </w:r>
        <w:r>
          <w:rPr>
            <w:noProof/>
            <w:webHidden/>
          </w:rPr>
          <w:t>45</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41" w:history="1">
        <w:r w:rsidR="00CC4031" w:rsidRPr="00310545">
          <w:rPr>
            <w:rStyle w:val="Hyperlink"/>
            <w:noProof/>
          </w:rPr>
          <w:t>Data Backup Policy</w:t>
        </w:r>
        <w:r w:rsidR="00CC4031">
          <w:rPr>
            <w:noProof/>
            <w:webHidden/>
          </w:rPr>
          <w:tab/>
        </w:r>
        <w:r w:rsidR="00CC4031">
          <w:rPr>
            <w:noProof/>
            <w:webHidden/>
          </w:rPr>
          <w:fldChar w:fldCharType="begin"/>
        </w:r>
        <w:r w:rsidR="00CC4031">
          <w:rPr>
            <w:noProof/>
            <w:webHidden/>
          </w:rPr>
          <w:instrText xml:space="preserve"> PAGEREF _Toc359239241 \h </w:instrText>
        </w:r>
        <w:r w:rsidR="00CC4031">
          <w:rPr>
            <w:noProof/>
            <w:webHidden/>
          </w:rPr>
        </w:r>
        <w:r w:rsidR="00CC4031">
          <w:rPr>
            <w:noProof/>
            <w:webHidden/>
          </w:rPr>
          <w:fldChar w:fldCharType="separate"/>
        </w:r>
        <w:r>
          <w:rPr>
            <w:noProof/>
            <w:webHidden/>
          </w:rPr>
          <w:t>46</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42" w:history="1">
        <w:r w:rsidR="00CC4031" w:rsidRPr="00310545">
          <w:rPr>
            <w:rStyle w:val="Hyperlink"/>
            <w:noProof/>
          </w:rPr>
          <w:t>Briefing Cycles</w:t>
        </w:r>
        <w:r w:rsidR="00CC4031">
          <w:rPr>
            <w:noProof/>
            <w:webHidden/>
          </w:rPr>
          <w:tab/>
        </w:r>
        <w:r w:rsidR="00CC4031">
          <w:rPr>
            <w:noProof/>
            <w:webHidden/>
          </w:rPr>
          <w:fldChar w:fldCharType="begin"/>
        </w:r>
        <w:r w:rsidR="00CC4031">
          <w:rPr>
            <w:noProof/>
            <w:webHidden/>
          </w:rPr>
          <w:instrText xml:space="preserve"> PAGEREF _Toc359239242 \h </w:instrText>
        </w:r>
        <w:r w:rsidR="00CC4031">
          <w:rPr>
            <w:noProof/>
            <w:webHidden/>
          </w:rPr>
        </w:r>
        <w:r w:rsidR="00CC4031">
          <w:rPr>
            <w:noProof/>
            <w:webHidden/>
          </w:rPr>
          <w:fldChar w:fldCharType="separate"/>
        </w:r>
        <w:r>
          <w:rPr>
            <w:noProof/>
            <w:webHidden/>
          </w:rPr>
          <w:t>46</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43" w:history="1">
        <w:r w:rsidR="00CC4031" w:rsidRPr="00310545">
          <w:rPr>
            <w:rStyle w:val="Hyperlink"/>
            <w:noProof/>
          </w:rPr>
          <w:t>US National Grid</w:t>
        </w:r>
        <w:r w:rsidR="00CC4031">
          <w:rPr>
            <w:noProof/>
            <w:webHidden/>
          </w:rPr>
          <w:tab/>
        </w:r>
        <w:r w:rsidR="00CC4031">
          <w:rPr>
            <w:noProof/>
            <w:webHidden/>
          </w:rPr>
          <w:fldChar w:fldCharType="begin"/>
        </w:r>
        <w:r w:rsidR="00CC4031">
          <w:rPr>
            <w:noProof/>
            <w:webHidden/>
          </w:rPr>
          <w:instrText xml:space="preserve"> PAGEREF _Toc359239243 \h </w:instrText>
        </w:r>
        <w:r w:rsidR="00CC4031">
          <w:rPr>
            <w:noProof/>
            <w:webHidden/>
          </w:rPr>
        </w:r>
        <w:r w:rsidR="00CC4031">
          <w:rPr>
            <w:noProof/>
            <w:webHidden/>
          </w:rPr>
          <w:fldChar w:fldCharType="separate"/>
        </w:r>
        <w:r>
          <w:rPr>
            <w:noProof/>
            <w:webHidden/>
          </w:rPr>
          <w:t>46</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44" w:history="1">
        <w:r w:rsidR="00CC4031" w:rsidRPr="00310545">
          <w:rPr>
            <w:rStyle w:val="Hyperlink"/>
            <w:noProof/>
          </w:rPr>
          <w:t>Data Acquisition and Dissemination</w:t>
        </w:r>
        <w:r w:rsidR="00CC4031">
          <w:rPr>
            <w:noProof/>
            <w:webHidden/>
          </w:rPr>
          <w:tab/>
        </w:r>
        <w:r w:rsidR="00CC4031">
          <w:rPr>
            <w:noProof/>
            <w:webHidden/>
          </w:rPr>
          <w:fldChar w:fldCharType="begin"/>
        </w:r>
        <w:r w:rsidR="00CC4031">
          <w:rPr>
            <w:noProof/>
            <w:webHidden/>
          </w:rPr>
          <w:instrText xml:space="preserve"> PAGEREF _Toc359239244 \h </w:instrText>
        </w:r>
        <w:r w:rsidR="00CC4031">
          <w:rPr>
            <w:noProof/>
            <w:webHidden/>
          </w:rPr>
        </w:r>
        <w:r w:rsidR="00CC4031">
          <w:rPr>
            <w:noProof/>
            <w:webHidden/>
          </w:rPr>
          <w:fldChar w:fldCharType="separate"/>
        </w:r>
        <w:r>
          <w:rPr>
            <w:noProof/>
            <w:webHidden/>
          </w:rPr>
          <w:t>47</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45" w:history="1">
        <w:r w:rsidR="00CC4031" w:rsidRPr="00310545">
          <w:rPr>
            <w:rStyle w:val="Hyperlink"/>
            <w:noProof/>
          </w:rPr>
          <w:t>Data Management Plan</w:t>
        </w:r>
        <w:r w:rsidR="00CC4031">
          <w:rPr>
            <w:noProof/>
            <w:webHidden/>
          </w:rPr>
          <w:tab/>
        </w:r>
        <w:r w:rsidR="00CC4031">
          <w:rPr>
            <w:noProof/>
            <w:webHidden/>
          </w:rPr>
          <w:fldChar w:fldCharType="begin"/>
        </w:r>
        <w:r w:rsidR="00CC4031">
          <w:rPr>
            <w:noProof/>
            <w:webHidden/>
          </w:rPr>
          <w:instrText xml:space="preserve"> PAGEREF _Toc359239245 \h </w:instrText>
        </w:r>
        <w:r w:rsidR="00CC4031">
          <w:rPr>
            <w:noProof/>
            <w:webHidden/>
          </w:rPr>
        </w:r>
        <w:r w:rsidR="00CC4031">
          <w:rPr>
            <w:noProof/>
            <w:webHidden/>
          </w:rPr>
          <w:fldChar w:fldCharType="separate"/>
        </w:r>
        <w:r>
          <w:rPr>
            <w:noProof/>
            <w:webHidden/>
          </w:rPr>
          <w:t>47</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46" w:history="1">
        <w:r w:rsidR="00CC4031" w:rsidRPr="00310545">
          <w:rPr>
            <w:rStyle w:val="Hyperlink"/>
            <w:noProof/>
          </w:rPr>
          <w:t>Essential Elements of Information</w:t>
        </w:r>
        <w:r w:rsidR="00CC4031">
          <w:rPr>
            <w:noProof/>
            <w:webHidden/>
          </w:rPr>
          <w:tab/>
        </w:r>
        <w:r w:rsidR="00CC4031">
          <w:rPr>
            <w:noProof/>
            <w:webHidden/>
          </w:rPr>
          <w:fldChar w:fldCharType="begin"/>
        </w:r>
        <w:r w:rsidR="00CC4031">
          <w:rPr>
            <w:noProof/>
            <w:webHidden/>
          </w:rPr>
          <w:instrText xml:space="preserve"> PAGEREF _Toc359239246 \h </w:instrText>
        </w:r>
        <w:r w:rsidR="00CC4031">
          <w:rPr>
            <w:noProof/>
            <w:webHidden/>
          </w:rPr>
        </w:r>
        <w:r w:rsidR="00CC4031">
          <w:rPr>
            <w:noProof/>
            <w:webHidden/>
          </w:rPr>
          <w:fldChar w:fldCharType="separate"/>
        </w:r>
        <w:r>
          <w:rPr>
            <w:noProof/>
            <w:webHidden/>
          </w:rPr>
          <w:t>48</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49" w:history="1">
        <w:r w:rsidR="00CC4031" w:rsidRPr="00310545">
          <w:rPr>
            <w:rStyle w:val="Hyperlink"/>
            <w:noProof/>
          </w:rPr>
          <w:t>NOAA Trajectory Forecasts</w:t>
        </w:r>
        <w:r w:rsidR="00CC4031">
          <w:rPr>
            <w:noProof/>
            <w:webHidden/>
          </w:rPr>
          <w:tab/>
        </w:r>
        <w:r w:rsidR="00CC4031">
          <w:rPr>
            <w:noProof/>
            <w:webHidden/>
          </w:rPr>
          <w:fldChar w:fldCharType="begin"/>
        </w:r>
        <w:r w:rsidR="00CC4031">
          <w:rPr>
            <w:noProof/>
            <w:webHidden/>
          </w:rPr>
          <w:instrText xml:space="preserve"> PAGEREF _Toc359239249 \h </w:instrText>
        </w:r>
        <w:r w:rsidR="00CC4031">
          <w:rPr>
            <w:noProof/>
            <w:webHidden/>
          </w:rPr>
        </w:r>
        <w:r w:rsidR="00CC4031">
          <w:rPr>
            <w:noProof/>
            <w:webHidden/>
          </w:rPr>
          <w:fldChar w:fldCharType="separate"/>
        </w:r>
        <w:r>
          <w:rPr>
            <w:noProof/>
            <w:webHidden/>
          </w:rPr>
          <w:t>51</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0" w:history="1">
        <w:r w:rsidR="00CC4031" w:rsidRPr="00310545">
          <w:rPr>
            <w:rStyle w:val="Hyperlink"/>
            <w:noProof/>
          </w:rPr>
          <w:t>Compiled Imagery</w:t>
        </w:r>
        <w:r w:rsidR="00CC4031">
          <w:rPr>
            <w:noProof/>
            <w:webHidden/>
          </w:rPr>
          <w:tab/>
        </w:r>
        <w:r w:rsidR="00CC4031">
          <w:rPr>
            <w:noProof/>
            <w:webHidden/>
          </w:rPr>
          <w:fldChar w:fldCharType="begin"/>
        </w:r>
        <w:r w:rsidR="00CC4031">
          <w:rPr>
            <w:noProof/>
            <w:webHidden/>
          </w:rPr>
          <w:instrText xml:space="preserve"> PAGEREF _Toc359239250 \h </w:instrText>
        </w:r>
        <w:r w:rsidR="00CC4031">
          <w:rPr>
            <w:noProof/>
            <w:webHidden/>
          </w:rPr>
        </w:r>
        <w:r w:rsidR="00CC4031">
          <w:rPr>
            <w:noProof/>
            <w:webHidden/>
          </w:rPr>
          <w:fldChar w:fldCharType="separate"/>
        </w:r>
        <w:r>
          <w:rPr>
            <w:noProof/>
            <w:webHidden/>
          </w:rPr>
          <w:t>52</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1" w:history="1">
        <w:r w:rsidR="00CC4031" w:rsidRPr="00310545">
          <w:rPr>
            <w:rStyle w:val="Hyperlink"/>
            <w:noProof/>
          </w:rPr>
          <w:t>National &amp; Federal Geospatial Products and Programs</w:t>
        </w:r>
        <w:r w:rsidR="00CC4031">
          <w:rPr>
            <w:noProof/>
            <w:webHidden/>
          </w:rPr>
          <w:tab/>
        </w:r>
        <w:r w:rsidR="00CC4031">
          <w:rPr>
            <w:noProof/>
            <w:webHidden/>
          </w:rPr>
          <w:fldChar w:fldCharType="begin"/>
        </w:r>
        <w:r w:rsidR="00CC4031">
          <w:rPr>
            <w:noProof/>
            <w:webHidden/>
          </w:rPr>
          <w:instrText xml:space="preserve"> PAGEREF _Toc359239251 \h </w:instrText>
        </w:r>
        <w:r w:rsidR="00CC4031">
          <w:rPr>
            <w:noProof/>
            <w:webHidden/>
          </w:rPr>
        </w:r>
        <w:r w:rsidR="00CC4031">
          <w:rPr>
            <w:noProof/>
            <w:webHidden/>
          </w:rPr>
          <w:fldChar w:fldCharType="separate"/>
        </w:r>
        <w:r>
          <w:rPr>
            <w:noProof/>
            <w:webHidden/>
          </w:rPr>
          <w:t>52</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2" w:history="1">
        <w:r w:rsidR="00CC4031" w:rsidRPr="00310545">
          <w:rPr>
            <w:rStyle w:val="Hyperlink"/>
            <w:noProof/>
          </w:rPr>
          <w:t>State/Local Geospatial Products and Programs</w:t>
        </w:r>
        <w:r w:rsidR="00CC4031">
          <w:rPr>
            <w:noProof/>
            <w:webHidden/>
          </w:rPr>
          <w:tab/>
        </w:r>
        <w:r w:rsidR="00CC4031">
          <w:rPr>
            <w:noProof/>
            <w:webHidden/>
          </w:rPr>
          <w:fldChar w:fldCharType="begin"/>
        </w:r>
        <w:r w:rsidR="00CC4031">
          <w:rPr>
            <w:noProof/>
            <w:webHidden/>
          </w:rPr>
          <w:instrText xml:space="preserve"> PAGEREF _Toc359239252 \h </w:instrText>
        </w:r>
        <w:r w:rsidR="00CC4031">
          <w:rPr>
            <w:noProof/>
            <w:webHidden/>
          </w:rPr>
        </w:r>
        <w:r w:rsidR="00CC4031">
          <w:rPr>
            <w:noProof/>
            <w:webHidden/>
          </w:rPr>
          <w:fldChar w:fldCharType="separate"/>
        </w:r>
        <w:r>
          <w:rPr>
            <w:noProof/>
            <w:webHidden/>
          </w:rPr>
          <w:t>54</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3" w:history="1">
        <w:r w:rsidR="00CC4031" w:rsidRPr="00310545">
          <w:rPr>
            <w:rStyle w:val="Hyperlink"/>
            <w:noProof/>
          </w:rPr>
          <w:t>Data Dissemination</w:t>
        </w:r>
        <w:r w:rsidR="00CC4031">
          <w:rPr>
            <w:noProof/>
            <w:webHidden/>
          </w:rPr>
          <w:tab/>
        </w:r>
        <w:r w:rsidR="00CC4031">
          <w:rPr>
            <w:noProof/>
            <w:webHidden/>
          </w:rPr>
          <w:fldChar w:fldCharType="begin"/>
        </w:r>
        <w:r w:rsidR="00CC4031">
          <w:rPr>
            <w:noProof/>
            <w:webHidden/>
          </w:rPr>
          <w:instrText xml:space="preserve"> PAGEREF _Toc359239253 \h </w:instrText>
        </w:r>
        <w:r w:rsidR="00CC4031">
          <w:rPr>
            <w:noProof/>
            <w:webHidden/>
          </w:rPr>
        </w:r>
        <w:r w:rsidR="00CC4031">
          <w:rPr>
            <w:noProof/>
            <w:webHidden/>
          </w:rPr>
          <w:fldChar w:fldCharType="separate"/>
        </w:r>
        <w:r>
          <w:rPr>
            <w:noProof/>
            <w:webHidden/>
          </w:rPr>
          <w:t>54</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4" w:history="1">
        <w:r w:rsidR="00CC4031" w:rsidRPr="00310545">
          <w:rPr>
            <w:rStyle w:val="Hyperlink"/>
            <w:noProof/>
          </w:rPr>
          <w:t>Data Dissemination Protocols</w:t>
        </w:r>
        <w:r w:rsidR="00CC4031">
          <w:rPr>
            <w:noProof/>
            <w:webHidden/>
          </w:rPr>
          <w:tab/>
        </w:r>
        <w:r w:rsidR="00CC4031">
          <w:rPr>
            <w:noProof/>
            <w:webHidden/>
          </w:rPr>
          <w:fldChar w:fldCharType="begin"/>
        </w:r>
        <w:r w:rsidR="00CC4031">
          <w:rPr>
            <w:noProof/>
            <w:webHidden/>
          </w:rPr>
          <w:instrText xml:space="preserve"> PAGEREF _Toc359239254 \h </w:instrText>
        </w:r>
        <w:r w:rsidR="00CC4031">
          <w:rPr>
            <w:noProof/>
            <w:webHidden/>
          </w:rPr>
        </w:r>
        <w:r w:rsidR="00CC4031">
          <w:rPr>
            <w:noProof/>
            <w:webHidden/>
          </w:rPr>
          <w:fldChar w:fldCharType="separate"/>
        </w:r>
        <w:r>
          <w:rPr>
            <w:noProof/>
            <w:webHidden/>
          </w:rPr>
          <w:t>56</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5" w:history="1">
        <w:r w:rsidR="00CC4031" w:rsidRPr="00310545">
          <w:rPr>
            <w:rStyle w:val="Hyperlink"/>
            <w:noProof/>
          </w:rPr>
          <w:t>Information Dissemination Protocols</w:t>
        </w:r>
        <w:r w:rsidR="00CC4031">
          <w:rPr>
            <w:noProof/>
            <w:webHidden/>
          </w:rPr>
          <w:tab/>
        </w:r>
        <w:r w:rsidR="00CC4031">
          <w:rPr>
            <w:noProof/>
            <w:webHidden/>
          </w:rPr>
          <w:fldChar w:fldCharType="begin"/>
        </w:r>
        <w:r w:rsidR="00CC4031">
          <w:rPr>
            <w:noProof/>
            <w:webHidden/>
          </w:rPr>
          <w:instrText xml:space="preserve"> PAGEREF _Toc359239255 \h </w:instrText>
        </w:r>
        <w:r w:rsidR="00CC4031">
          <w:rPr>
            <w:noProof/>
            <w:webHidden/>
          </w:rPr>
        </w:r>
        <w:r w:rsidR="00CC4031">
          <w:rPr>
            <w:noProof/>
            <w:webHidden/>
          </w:rPr>
          <w:fldChar w:fldCharType="separate"/>
        </w:r>
        <w:r>
          <w:rPr>
            <w:noProof/>
            <w:webHidden/>
          </w:rPr>
          <w:t>56</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6" w:history="1">
        <w:r w:rsidR="00CC4031" w:rsidRPr="00310545">
          <w:rPr>
            <w:rStyle w:val="Hyperlink"/>
            <w:noProof/>
          </w:rPr>
          <w:t>Data Connections</w:t>
        </w:r>
        <w:r w:rsidR="00CC4031">
          <w:rPr>
            <w:noProof/>
            <w:webHidden/>
          </w:rPr>
          <w:tab/>
        </w:r>
        <w:r w:rsidR="00CC4031">
          <w:rPr>
            <w:noProof/>
            <w:webHidden/>
          </w:rPr>
          <w:fldChar w:fldCharType="begin"/>
        </w:r>
        <w:r w:rsidR="00CC4031">
          <w:rPr>
            <w:noProof/>
            <w:webHidden/>
          </w:rPr>
          <w:instrText xml:space="preserve"> PAGEREF _Toc359239256 \h </w:instrText>
        </w:r>
        <w:r w:rsidR="00CC4031">
          <w:rPr>
            <w:noProof/>
            <w:webHidden/>
          </w:rPr>
        </w:r>
        <w:r w:rsidR="00CC4031">
          <w:rPr>
            <w:noProof/>
            <w:webHidden/>
          </w:rPr>
          <w:fldChar w:fldCharType="separate"/>
        </w:r>
        <w:r>
          <w:rPr>
            <w:noProof/>
            <w:webHidden/>
          </w:rPr>
          <w:t>56</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7" w:history="1">
        <w:r w:rsidR="00CC4031" w:rsidRPr="00310545">
          <w:rPr>
            <w:rStyle w:val="Hyperlink"/>
            <w:noProof/>
          </w:rPr>
          <w:t xml:space="preserve"> Enterprise Geodatabase</w:t>
        </w:r>
        <w:r w:rsidR="00CC4031">
          <w:rPr>
            <w:noProof/>
            <w:webHidden/>
          </w:rPr>
          <w:tab/>
        </w:r>
        <w:r w:rsidR="00CC4031">
          <w:rPr>
            <w:noProof/>
            <w:webHidden/>
          </w:rPr>
          <w:fldChar w:fldCharType="begin"/>
        </w:r>
        <w:r w:rsidR="00CC4031">
          <w:rPr>
            <w:noProof/>
            <w:webHidden/>
          </w:rPr>
          <w:instrText xml:space="preserve"> PAGEREF _Toc359239257 \h </w:instrText>
        </w:r>
        <w:r w:rsidR="00CC4031">
          <w:rPr>
            <w:noProof/>
            <w:webHidden/>
          </w:rPr>
        </w:r>
        <w:r w:rsidR="00CC4031">
          <w:rPr>
            <w:noProof/>
            <w:webHidden/>
          </w:rPr>
          <w:fldChar w:fldCharType="separate"/>
        </w:r>
        <w:r>
          <w:rPr>
            <w:noProof/>
            <w:webHidden/>
          </w:rPr>
          <w:t>56</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8" w:history="1">
        <w:r w:rsidR="00CC4031" w:rsidRPr="00310545">
          <w:rPr>
            <w:rStyle w:val="Hyperlink"/>
            <w:noProof/>
          </w:rPr>
          <w:t>GIS Emergency DVD</w:t>
        </w:r>
        <w:r w:rsidR="00CC4031">
          <w:rPr>
            <w:noProof/>
            <w:webHidden/>
          </w:rPr>
          <w:tab/>
        </w:r>
        <w:r w:rsidR="00CC4031">
          <w:rPr>
            <w:noProof/>
            <w:webHidden/>
          </w:rPr>
          <w:fldChar w:fldCharType="begin"/>
        </w:r>
        <w:r w:rsidR="00CC4031">
          <w:rPr>
            <w:noProof/>
            <w:webHidden/>
          </w:rPr>
          <w:instrText xml:space="preserve"> PAGEREF _Toc359239258 \h </w:instrText>
        </w:r>
        <w:r w:rsidR="00CC4031">
          <w:rPr>
            <w:noProof/>
            <w:webHidden/>
          </w:rPr>
        </w:r>
        <w:r w:rsidR="00CC4031">
          <w:rPr>
            <w:noProof/>
            <w:webHidden/>
          </w:rPr>
          <w:fldChar w:fldCharType="separate"/>
        </w:r>
        <w:r>
          <w:rPr>
            <w:noProof/>
            <w:webHidden/>
          </w:rPr>
          <w:t>57</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59" w:history="1">
        <w:r w:rsidR="00CC4031" w:rsidRPr="00310545">
          <w:rPr>
            <w:rStyle w:val="Hyperlink"/>
            <w:noProof/>
          </w:rPr>
          <w:t>Public Data Sharing/Exchange Policy</w:t>
        </w:r>
        <w:r w:rsidR="00CC4031">
          <w:rPr>
            <w:noProof/>
            <w:webHidden/>
          </w:rPr>
          <w:tab/>
        </w:r>
        <w:r w:rsidR="00CC4031">
          <w:rPr>
            <w:noProof/>
            <w:webHidden/>
          </w:rPr>
          <w:fldChar w:fldCharType="begin"/>
        </w:r>
        <w:r w:rsidR="00CC4031">
          <w:rPr>
            <w:noProof/>
            <w:webHidden/>
          </w:rPr>
          <w:instrText xml:space="preserve"> PAGEREF _Toc359239259 \h </w:instrText>
        </w:r>
        <w:r w:rsidR="00CC4031">
          <w:rPr>
            <w:noProof/>
            <w:webHidden/>
          </w:rPr>
        </w:r>
        <w:r w:rsidR="00CC4031">
          <w:rPr>
            <w:noProof/>
            <w:webHidden/>
          </w:rPr>
          <w:fldChar w:fldCharType="separate"/>
        </w:r>
        <w:r>
          <w:rPr>
            <w:noProof/>
            <w:webHidden/>
          </w:rPr>
          <w:t>57</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60" w:history="1">
        <w:r w:rsidR="00CC4031" w:rsidRPr="00310545">
          <w:rPr>
            <w:rStyle w:val="Hyperlink"/>
            <w:rFonts w:cs="Arial"/>
            <w:noProof/>
          </w:rPr>
          <w:t>Documentation and Metadata</w:t>
        </w:r>
        <w:r w:rsidR="00CC4031">
          <w:rPr>
            <w:noProof/>
            <w:webHidden/>
          </w:rPr>
          <w:tab/>
        </w:r>
        <w:r w:rsidR="00CC4031">
          <w:rPr>
            <w:noProof/>
            <w:webHidden/>
          </w:rPr>
          <w:fldChar w:fldCharType="begin"/>
        </w:r>
        <w:r w:rsidR="00CC4031">
          <w:rPr>
            <w:noProof/>
            <w:webHidden/>
          </w:rPr>
          <w:instrText xml:space="preserve"> PAGEREF _Toc359239260 \h </w:instrText>
        </w:r>
        <w:r w:rsidR="00CC4031">
          <w:rPr>
            <w:noProof/>
            <w:webHidden/>
          </w:rPr>
        </w:r>
        <w:r w:rsidR="00CC4031">
          <w:rPr>
            <w:noProof/>
            <w:webHidden/>
          </w:rPr>
          <w:fldChar w:fldCharType="separate"/>
        </w:r>
        <w:r>
          <w:rPr>
            <w:noProof/>
            <w:webHidden/>
          </w:rPr>
          <w:t>59</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61" w:history="1">
        <w:r w:rsidR="00CC4031" w:rsidRPr="00310545">
          <w:rPr>
            <w:rStyle w:val="Hyperlink"/>
            <w:noProof/>
          </w:rPr>
          <w:t>Dissemination of Metadata</w:t>
        </w:r>
        <w:r w:rsidR="00CC4031">
          <w:rPr>
            <w:noProof/>
            <w:webHidden/>
          </w:rPr>
          <w:tab/>
        </w:r>
        <w:r w:rsidR="00CC4031">
          <w:rPr>
            <w:noProof/>
            <w:webHidden/>
          </w:rPr>
          <w:fldChar w:fldCharType="begin"/>
        </w:r>
        <w:r w:rsidR="00CC4031">
          <w:rPr>
            <w:noProof/>
            <w:webHidden/>
          </w:rPr>
          <w:instrText xml:space="preserve"> PAGEREF _Toc359239261 \h </w:instrText>
        </w:r>
        <w:r w:rsidR="00CC4031">
          <w:rPr>
            <w:noProof/>
            <w:webHidden/>
          </w:rPr>
        </w:r>
        <w:r w:rsidR="00CC4031">
          <w:rPr>
            <w:noProof/>
            <w:webHidden/>
          </w:rPr>
          <w:fldChar w:fldCharType="separate"/>
        </w:r>
        <w:r>
          <w:rPr>
            <w:noProof/>
            <w:webHidden/>
          </w:rPr>
          <w:t>59</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62" w:history="1">
        <w:r w:rsidR="00CC4031" w:rsidRPr="00310545">
          <w:rPr>
            <w:rStyle w:val="Hyperlink"/>
            <w:rFonts w:cs="Arial"/>
            <w:noProof/>
          </w:rPr>
          <w:t>Recovery</w:t>
        </w:r>
        <w:r w:rsidR="00CC4031">
          <w:rPr>
            <w:noProof/>
            <w:webHidden/>
          </w:rPr>
          <w:tab/>
        </w:r>
        <w:r w:rsidR="00CC4031">
          <w:rPr>
            <w:noProof/>
            <w:webHidden/>
          </w:rPr>
          <w:fldChar w:fldCharType="begin"/>
        </w:r>
        <w:r w:rsidR="00CC4031">
          <w:rPr>
            <w:noProof/>
            <w:webHidden/>
          </w:rPr>
          <w:instrText xml:space="preserve"> PAGEREF _Toc359239262 \h </w:instrText>
        </w:r>
        <w:r w:rsidR="00CC4031">
          <w:rPr>
            <w:noProof/>
            <w:webHidden/>
          </w:rPr>
        </w:r>
        <w:r w:rsidR="00CC4031">
          <w:rPr>
            <w:noProof/>
            <w:webHidden/>
          </w:rPr>
          <w:fldChar w:fldCharType="separate"/>
        </w:r>
        <w:r>
          <w:rPr>
            <w:noProof/>
            <w:webHidden/>
          </w:rPr>
          <w:t>59</w:t>
        </w:r>
        <w:r w:rsidR="00CC4031">
          <w:rPr>
            <w:noProof/>
            <w:webHidden/>
          </w:rPr>
          <w:fldChar w:fldCharType="end"/>
        </w:r>
      </w:hyperlink>
    </w:p>
    <w:p w:rsidR="00CC4031" w:rsidRDefault="00490BD8">
      <w:pPr>
        <w:pStyle w:val="TOC2"/>
        <w:tabs>
          <w:tab w:val="right" w:leader="dot" w:pos="9926"/>
        </w:tabs>
        <w:rPr>
          <w:rFonts w:asciiTheme="minorHAnsi" w:eastAsiaTheme="minorEastAsia" w:hAnsiTheme="minorHAnsi" w:cstheme="minorBidi"/>
          <w:noProof/>
        </w:rPr>
      </w:pPr>
      <w:hyperlink w:anchor="_Toc359239263" w:history="1">
        <w:r w:rsidR="00CC4031" w:rsidRPr="00310545">
          <w:rPr>
            <w:rStyle w:val="Hyperlink"/>
            <w:rFonts w:cs="Arial"/>
            <w:noProof/>
          </w:rPr>
          <w:t>Training/Exercise</w:t>
        </w:r>
        <w:r w:rsidR="00CC4031">
          <w:rPr>
            <w:noProof/>
            <w:webHidden/>
          </w:rPr>
          <w:tab/>
        </w:r>
        <w:r w:rsidR="00CC4031">
          <w:rPr>
            <w:noProof/>
            <w:webHidden/>
          </w:rPr>
          <w:fldChar w:fldCharType="begin"/>
        </w:r>
        <w:r w:rsidR="00CC4031">
          <w:rPr>
            <w:noProof/>
            <w:webHidden/>
          </w:rPr>
          <w:instrText xml:space="preserve"> PAGEREF _Toc359239263 \h </w:instrText>
        </w:r>
        <w:r w:rsidR="00CC4031">
          <w:rPr>
            <w:noProof/>
            <w:webHidden/>
          </w:rPr>
        </w:r>
        <w:r w:rsidR="00CC4031">
          <w:rPr>
            <w:noProof/>
            <w:webHidden/>
          </w:rPr>
          <w:fldChar w:fldCharType="separate"/>
        </w:r>
        <w:r>
          <w:rPr>
            <w:noProof/>
            <w:webHidden/>
          </w:rPr>
          <w:t>60</w:t>
        </w:r>
        <w:r w:rsidR="00CC4031">
          <w:rPr>
            <w:noProof/>
            <w:webHidden/>
          </w:rPr>
          <w:fldChar w:fldCharType="end"/>
        </w:r>
      </w:hyperlink>
    </w:p>
    <w:p w:rsidR="00CC4031" w:rsidRDefault="00490BD8">
      <w:pPr>
        <w:pStyle w:val="TOC3"/>
        <w:tabs>
          <w:tab w:val="right" w:leader="dot" w:pos="9926"/>
        </w:tabs>
        <w:rPr>
          <w:rFonts w:asciiTheme="minorHAnsi" w:eastAsiaTheme="minorEastAsia" w:hAnsiTheme="minorHAnsi" w:cstheme="minorBidi"/>
          <w:noProof/>
        </w:rPr>
      </w:pPr>
      <w:hyperlink w:anchor="_Toc359239264" w:history="1">
        <w:r w:rsidR="00CC4031" w:rsidRPr="00310545">
          <w:rPr>
            <w:rStyle w:val="Hyperlink"/>
            <w:noProof/>
          </w:rPr>
          <w:t>National Preparedness for Response Exercise Program (PREP)</w:t>
        </w:r>
        <w:r w:rsidR="00CC4031">
          <w:rPr>
            <w:noProof/>
            <w:webHidden/>
          </w:rPr>
          <w:tab/>
        </w:r>
        <w:r w:rsidR="00CC4031">
          <w:rPr>
            <w:noProof/>
            <w:webHidden/>
          </w:rPr>
          <w:fldChar w:fldCharType="begin"/>
        </w:r>
        <w:r w:rsidR="00CC4031">
          <w:rPr>
            <w:noProof/>
            <w:webHidden/>
          </w:rPr>
          <w:instrText xml:space="preserve"> PAGEREF _Toc359239264 \h </w:instrText>
        </w:r>
        <w:r w:rsidR="00CC4031">
          <w:rPr>
            <w:noProof/>
            <w:webHidden/>
          </w:rPr>
        </w:r>
        <w:r w:rsidR="00CC4031">
          <w:rPr>
            <w:noProof/>
            <w:webHidden/>
          </w:rPr>
          <w:fldChar w:fldCharType="separate"/>
        </w:r>
        <w:r>
          <w:rPr>
            <w:noProof/>
            <w:webHidden/>
          </w:rPr>
          <w:t>60</w:t>
        </w:r>
        <w:r w:rsidR="00CC4031">
          <w:rPr>
            <w:noProof/>
            <w:webHidden/>
          </w:rPr>
          <w:fldChar w:fldCharType="end"/>
        </w:r>
      </w:hyperlink>
    </w:p>
    <w:p w:rsidR="00CC4031" w:rsidRDefault="00490BD8">
      <w:pPr>
        <w:pStyle w:val="TOC1"/>
        <w:rPr>
          <w:rFonts w:asciiTheme="minorHAnsi" w:eastAsiaTheme="minorEastAsia" w:hAnsiTheme="minorHAnsi" w:cstheme="minorBidi"/>
          <w:caps w:val="0"/>
        </w:rPr>
      </w:pPr>
      <w:hyperlink w:anchor="_Toc359239265" w:history="1">
        <w:r w:rsidR="00CC4031" w:rsidRPr="00310545">
          <w:rPr>
            <w:rStyle w:val="Hyperlink"/>
          </w:rPr>
          <w:t>Appendix 1:  SOP Checklist</w:t>
        </w:r>
        <w:r w:rsidR="00CC4031">
          <w:rPr>
            <w:webHidden/>
          </w:rPr>
          <w:tab/>
        </w:r>
        <w:r w:rsidR="00CC4031">
          <w:rPr>
            <w:webHidden/>
          </w:rPr>
          <w:fldChar w:fldCharType="begin"/>
        </w:r>
        <w:r w:rsidR="00CC4031">
          <w:rPr>
            <w:webHidden/>
          </w:rPr>
          <w:instrText xml:space="preserve"> PAGEREF _Toc359239265 \h </w:instrText>
        </w:r>
        <w:r w:rsidR="00CC4031">
          <w:rPr>
            <w:webHidden/>
          </w:rPr>
        </w:r>
        <w:r w:rsidR="00CC4031">
          <w:rPr>
            <w:webHidden/>
          </w:rPr>
          <w:fldChar w:fldCharType="separate"/>
        </w:r>
        <w:r>
          <w:rPr>
            <w:webHidden/>
          </w:rPr>
          <w:t>62</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266" w:history="1">
        <w:r w:rsidR="00CC4031" w:rsidRPr="00310545">
          <w:rPr>
            <w:rStyle w:val="Hyperlink"/>
          </w:rPr>
          <w:t>Appendix 2:  List of Acronyms, Terms and Definitions</w:t>
        </w:r>
        <w:r w:rsidR="00CC4031">
          <w:rPr>
            <w:webHidden/>
          </w:rPr>
          <w:tab/>
        </w:r>
        <w:r w:rsidR="00CC4031">
          <w:rPr>
            <w:webHidden/>
          </w:rPr>
          <w:fldChar w:fldCharType="begin"/>
        </w:r>
        <w:r w:rsidR="00CC4031">
          <w:rPr>
            <w:webHidden/>
          </w:rPr>
          <w:instrText xml:space="preserve"> PAGEREF _Toc359239266 \h </w:instrText>
        </w:r>
        <w:r w:rsidR="00CC4031">
          <w:rPr>
            <w:webHidden/>
          </w:rPr>
        </w:r>
        <w:r w:rsidR="00CC4031">
          <w:rPr>
            <w:webHidden/>
          </w:rPr>
          <w:fldChar w:fldCharType="separate"/>
        </w:r>
        <w:r>
          <w:rPr>
            <w:webHidden/>
          </w:rPr>
          <w:t>67</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267" w:history="1">
        <w:r w:rsidR="00CC4031" w:rsidRPr="00310545">
          <w:rPr>
            <w:rStyle w:val="Hyperlink"/>
          </w:rPr>
          <w:t>Appendix 3:  State/Local Geospatial Products and Programs</w:t>
        </w:r>
        <w:r w:rsidR="00CC4031">
          <w:rPr>
            <w:webHidden/>
          </w:rPr>
          <w:tab/>
        </w:r>
        <w:r w:rsidR="00CC4031">
          <w:rPr>
            <w:webHidden/>
          </w:rPr>
          <w:fldChar w:fldCharType="begin"/>
        </w:r>
        <w:r w:rsidR="00CC4031">
          <w:rPr>
            <w:webHidden/>
          </w:rPr>
          <w:instrText xml:space="preserve"> PAGEREF _Toc359239267 \h </w:instrText>
        </w:r>
        <w:r w:rsidR="00CC4031">
          <w:rPr>
            <w:webHidden/>
          </w:rPr>
        </w:r>
        <w:r w:rsidR="00CC4031">
          <w:rPr>
            <w:webHidden/>
          </w:rPr>
          <w:fldChar w:fldCharType="separate"/>
        </w:r>
        <w:r>
          <w:rPr>
            <w:webHidden/>
          </w:rPr>
          <w:t>71</w:t>
        </w:r>
        <w:r w:rsidR="00CC4031">
          <w:rPr>
            <w:webHidden/>
          </w:rPr>
          <w:fldChar w:fldCharType="end"/>
        </w:r>
      </w:hyperlink>
    </w:p>
    <w:p w:rsidR="00CC4031" w:rsidRDefault="00490BD8">
      <w:pPr>
        <w:pStyle w:val="TOC1"/>
        <w:rPr>
          <w:rFonts w:asciiTheme="minorHAnsi" w:eastAsiaTheme="minorEastAsia" w:hAnsiTheme="minorHAnsi" w:cstheme="minorBidi"/>
          <w:caps w:val="0"/>
        </w:rPr>
      </w:pPr>
      <w:hyperlink w:anchor="_Toc359239268" w:history="1">
        <w:r w:rsidR="00CC4031" w:rsidRPr="00310545">
          <w:rPr>
            <w:rStyle w:val="Hyperlink"/>
          </w:rPr>
          <w:t>Appendix 4:  List of Referenced Links</w:t>
        </w:r>
        <w:r w:rsidR="00CC4031">
          <w:rPr>
            <w:webHidden/>
          </w:rPr>
          <w:tab/>
        </w:r>
        <w:r w:rsidR="00CC4031">
          <w:rPr>
            <w:webHidden/>
          </w:rPr>
          <w:fldChar w:fldCharType="begin"/>
        </w:r>
        <w:r w:rsidR="00CC4031">
          <w:rPr>
            <w:webHidden/>
          </w:rPr>
          <w:instrText xml:space="preserve"> PAGEREF _Toc359239268 \h </w:instrText>
        </w:r>
        <w:r w:rsidR="00CC4031">
          <w:rPr>
            <w:webHidden/>
          </w:rPr>
        </w:r>
        <w:r w:rsidR="00CC4031">
          <w:rPr>
            <w:webHidden/>
          </w:rPr>
          <w:fldChar w:fldCharType="separate"/>
        </w:r>
        <w:r>
          <w:rPr>
            <w:webHidden/>
          </w:rPr>
          <w:t>72</w:t>
        </w:r>
        <w:r w:rsidR="00CC4031">
          <w:rPr>
            <w:webHidden/>
          </w:rPr>
          <w:fldChar w:fldCharType="end"/>
        </w:r>
      </w:hyperlink>
    </w:p>
    <w:p w:rsidR="00C17E90" w:rsidRPr="00B92561" w:rsidRDefault="00CA63A7" w:rsidP="007605FA">
      <w:pPr>
        <w:pStyle w:val="Heading1"/>
      </w:pPr>
      <w:r>
        <w:rPr>
          <w:rFonts w:cs="Calibri"/>
          <w:noProof/>
        </w:rPr>
        <w:fldChar w:fldCharType="end"/>
      </w:r>
      <w:bookmarkStart w:id="5" w:name="_Toc359239193"/>
      <w:r w:rsidR="00511D0B" w:rsidRPr="0065329E">
        <w:t>List of Figures</w:t>
      </w:r>
      <w:bookmarkEnd w:id="5"/>
    </w:p>
    <w:p w:rsidR="00CC4031" w:rsidRDefault="00CA63A7">
      <w:pPr>
        <w:pStyle w:val="TableofFigures"/>
        <w:tabs>
          <w:tab w:val="right" w:leader="dot" w:pos="9926"/>
        </w:tabs>
        <w:rPr>
          <w:rFonts w:asciiTheme="minorHAnsi" w:eastAsiaTheme="minorEastAsia" w:hAnsiTheme="minorHAnsi" w:cstheme="minorBidi"/>
          <w:smallCaps w:val="0"/>
          <w:noProof/>
          <w:sz w:val="22"/>
          <w:szCs w:val="22"/>
        </w:rPr>
      </w:pPr>
      <w:r>
        <w:rPr>
          <w:caps/>
        </w:rPr>
        <w:fldChar w:fldCharType="begin"/>
      </w:r>
      <w:r w:rsidR="00C17E90">
        <w:rPr>
          <w:caps/>
        </w:rPr>
        <w:instrText xml:space="preserve"> TOC \h \z \c "Figure" </w:instrText>
      </w:r>
      <w:r>
        <w:rPr>
          <w:caps/>
        </w:rPr>
        <w:fldChar w:fldCharType="separate"/>
      </w:r>
      <w:hyperlink w:anchor="_Toc359239181" w:history="1">
        <w:r w:rsidR="00CC4031" w:rsidRPr="00DA6D86">
          <w:rPr>
            <w:rStyle w:val="Hyperlink"/>
            <w:noProof/>
          </w:rPr>
          <w:t>Figure 1-Example ICS Organizational Structure.  Examples are for reference purposes only and are not intended to set a standard.</w:t>
        </w:r>
        <w:r w:rsidR="00CC4031">
          <w:rPr>
            <w:noProof/>
            <w:webHidden/>
          </w:rPr>
          <w:tab/>
        </w:r>
        <w:r w:rsidR="00CC4031">
          <w:rPr>
            <w:noProof/>
            <w:webHidden/>
          </w:rPr>
          <w:fldChar w:fldCharType="begin"/>
        </w:r>
        <w:r w:rsidR="00CC4031">
          <w:rPr>
            <w:noProof/>
            <w:webHidden/>
          </w:rPr>
          <w:instrText xml:space="preserve"> PAGEREF _Toc359239181 \h </w:instrText>
        </w:r>
        <w:r w:rsidR="00CC4031">
          <w:rPr>
            <w:noProof/>
            <w:webHidden/>
          </w:rPr>
        </w:r>
        <w:r w:rsidR="00CC4031">
          <w:rPr>
            <w:noProof/>
            <w:webHidden/>
          </w:rPr>
          <w:fldChar w:fldCharType="separate"/>
        </w:r>
        <w:r w:rsidR="00490BD8">
          <w:rPr>
            <w:noProof/>
            <w:webHidden/>
          </w:rPr>
          <w:t>17</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2" w:history="1">
        <w:r w:rsidR="00CC4031" w:rsidRPr="00DA6D86">
          <w:rPr>
            <w:rStyle w:val="Hyperlink"/>
            <w:noProof/>
          </w:rPr>
          <w:t>Figure 2-FEMA Multi-Agency Coordination System Diagram, from NIMS.  Examples are for reference purposes only and are not intended to set a standard.</w:t>
        </w:r>
        <w:r w:rsidR="00CC4031">
          <w:rPr>
            <w:noProof/>
            <w:webHidden/>
          </w:rPr>
          <w:tab/>
        </w:r>
        <w:r w:rsidR="00CC4031">
          <w:rPr>
            <w:noProof/>
            <w:webHidden/>
          </w:rPr>
          <w:fldChar w:fldCharType="begin"/>
        </w:r>
        <w:r w:rsidR="00CC4031">
          <w:rPr>
            <w:noProof/>
            <w:webHidden/>
          </w:rPr>
          <w:instrText xml:space="preserve"> PAGEREF _Toc359239182 \h </w:instrText>
        </w:r>
        <w:r w:rsidR="00CC4031">
          <w:rPr>
            <w:noProof/>
            <w:webHidden/>
          </w:rPr>
        </w:r>
        <w:r w:rsidR="00CC4031">
          <w:rPr>
            <w:noProof/>
            <w:webHidden/>
          </w:rPr>
          <w:fldChar w:fldCharType="separate"/>
        </w:r>
        <w:r>
          <w:rPr>
            <w:noProof/>
            <w:webHidden/>
          </w:rPr>
          <w:t>18</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3" w:history="1">
        <w:r w:rsidR="00CC4031" w:rsidRPr="00DA6D86">
          <w:rPr>
            <w:rStyle w:val="Hyperlink"/>
            <w:noProof/>
          </w:rPr>
          <w:t>Figure 3-RCP and USCG Sector Boundaries for ACP’s</w:t>
        </w:r>
        <w:r w:rsidR="00CC4031">
          <w:rPr>
            <w:noProof/>
            <w:webHidden/>
          </w:rPr>
          <w:tab/>
        </w:r>
        <w:r w:rsidR="00CC4031">
          <w:rPr>
            <w:noProof/>
            <w:webHidden/>
          </w:rPr>
          <w:fldChar w:fldCharType="begin"/>
        </w:r>
        <w:r w:rsidR="00CC4031">
          <w:rPr>
            <w:noProof/>
            <w:webHidden/>
          </w:rPr>
          <w:instrText xml:space="preserve"> PAGEREF _Toc359239183 \h </w:instrText>
        </w:r>
        <w:r w:rsidR="00CC4031">
          <w:rPr>
            <w:noProof/>
            <w:webHidden/>
          </w:rPr>
        </w:r>
        <w:r w:rsidR="00CC4031">
          <w:rPr>
            <w:noProof/>
            <w:webHidden/>
          </w:rPr>
          <w:fldChar w:fldCharType="separate"/>
        </w:r>
        <w:r>
          <w:rPr>
            <w:noProof/>
            <w:webHidden/>
          </w:rPr>
          <w:t>19</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4" w:history="1">
        <w:r w:rsidR="00CC4031" w:rsidRPr="00DA6D86">
          <w:rPr>
            <w:rStyle w:val="Hyperlink"/>
            <w:noProof/>
          </w:rPr>
          <w:t>Figure 4-Example GIS Supply List.  Examples are for reference purposes only and are not intended to set a standard.</w:t>
        </w:r>
        <w:r w:rsidR="00CC4031">
          <w:rPr>
            <w:noProof/>
            <w:webHidden/>
          </w:rPr>
          <w:tab/>
        </w:r>
        <w:r w:rsidR="00CC4031">
          <w:rPr>
            <w:noProof/>
            <w:webHidden/>
          </w:rPr>
          <w:fldChar w:fldCharType="begin"/>
        </w:r>
        <w:r w:rsidR="00CC4031">
          <w:rPr>
            <w:noProof/>
            <w:webHidden/>
          </w:rPr>
          <w:instrText xml:space="preserve"> PAGEREF _Toc359239184 \h </w:instrText>
        </w:r>
        <w:r w:rsidR="00CC4031">
          <w:rPr>
            <w:noProof/>
            <w:webHidden/>
          </w:rPr>
        </w:r>
        <w:r w:rsidR="00CC4031">
          <w:rPr>
            <w:noProof/>
            <w:webHidden/>
          </w:rPr>
          <w:fldChar w:fldCharType="separate"/>
        </w:r>
        <w:r>
          <w:rPr>
            <w:noProof/>
            <w:webHidden/>
          </w:rPr>
          <w:t>29</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5" w:history="1">
        <w:r w:rsidR="00CC4031" w:rsidRPr="00DA6D86">
          <w:rPr>
            <w:rStyle w:val="Hyperlink"/>
            <w:noProof/>
          </w:rPr>
          <w:t>Figure 5-Geospatial Roles and Responsibilities – Similar to the DHS GeoCONOPS, Section 2.1, Table 21.  Examples are for reference purposes only and are not intended to set a standard.</w:t>
        </w:r>
        <w:r w:rsidR="00CC4031">
          <w:rPr>
            <w:noProof/>
            <w:webHidden/>
          </w:rPr>
          <w:tab/>
        </w:r>
        <w:r w:rsidR="00CC4031">
          <w:rPr>
            <w:noProof/>
            <w:webHidden/>
          </w:rPr>
          <w:fldChar w:fldCharType="begin"/>
        </w:r>
        <w:r w:rsidR="00CC4031">
          <w:rPr>
            <w:noProof/>
            <w:webHidden/>
          </w:rPr>
          <w:instrText xml:space="preserve"> PAGEREF _Toc359239185 \h </w:instrText>
        </w:r>
        <w:r w:rsidR="00CC4031">
          <w:rPr>
            <w:noProof/>
            <w:webHidden/>
          </w:rPr>
        </w:r>
        <w:r w:rsidR="00CC4031">
          <w:rPr>
            <w:noProof/>
            <w:webHidden/>
          </w:rPr>
          <w:fldChar w:fldCharType="separate"/>
        </w:r>
        <w:r>
          <w:rPr>
            <w:noProof/>
            <w:webHidden/>
          </w:rPr>
          <w:t>32</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6" w:history="1">
        <w:r w:rsidR="00CC4031" w:rsidRPr="00DA6D86">
          <w:rPr>
            <w:rStyle w:val="Hyperlink"/>
            <w:noProof/>
          </w:rPr>
          <w:t>Figure 6-Example Directory Structure</w:t>
        </w:r>
        <w:r w:rsidR="00CC4031">
          <w:rPr>
            <w:noProof/>
            <w:webHidden/>
          </w:rPr>
          <w:tab/>
        </w:r>
        <w:r w:rsidR="00CC4031">
          <w:rPr>
            <w:noProof/>
            <w:webHidden/>
          </w:rPr>
          <w:fldChar w:fldCharType="begin"/>
        </w:r>
        <w:r w:rsidR="00CC4031">
          <w:rPr>
            <w:noProof/>
            <w:webHidden/>
          </w:rPr>
          <w:instrText xml:space="preserve"> PAGEREF _Toc359239186 \h </w:instrText>
        </w:r>
        <w:r w:rsidR="00CC4031">
          <w:rPr>
            <w:noProof/>
            <w:webHidden/>
          </w:rPr>
        </w:r>
        <w:r w:rsidR="00CC4031">
          <w:rPr>
            <w:noProof/>
            <w:webHidden/>
          </w:rPr>
          <w:fldChar w:fldCharType="separate"/>
        </w:r>
        <w:r>
          <w:rPr>
            <w:noProof/>
            <w:webHidden/>
          </w:rPr>
          <w:t>36</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7" w:history="1">
        <w:r w:rsidR="00CC4031" w:rsidRPr="00DA6D86">
          <w:rPr>
            <w:rStyle w:val="Hyperlink"/>
            <w:noProof/>
          </w:rPr>
          <w:t>Figure 7-Example File Naming Conventions</w:t>
        </w:r>
        <w:r w:rsidR="00CC4031">
          <w:rPr>
            <w:noProof/>
            <w:webHidden/>
          </w:rPr>
          <w:tab/>
        </w:r>
        <w:r w:rsidR="00CC4031">
          <w:rPr>
            <w:noProof/>
            <w:webHidden/>
          </w:rPr>
          <w:fldChar w:fldCharType="begin"/>
        </w:r>
        <w:r w:rsidR="00CC4031">
          <w:rPr>
            <w:noProof/>
            <w:webHidden/>
          </w:rPr>
          <w:instrText xml:space="preserve"> PAGEREF _Toc359239187 \h </w:instrText>
        </w:r>
        <w:r w:rsidR="00CC4031">
          <w:rPr>
            <w:noProof/>
            <w:webHidden/>
          </w:rPr>
        </w:r>
        <w:r w:rsidR="00CC4031">
          <w:rPr>
            <w:noProof/>
            <w:webHidden/>
          </w:rPr>
          <w:fldChar w:fldCharType="separate"/>
        </w:r>
        <w:r>
          <w:rPr>
            <w:noProof/>
            <w:webHidden/>
          </w:rPr>
          <w:t>37</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8" w:history="1">
        <w:r w:rsidR="00CC4031" w:rsidRPr="00DA6D86">
          <w:rPr>
            <w:rStyle w:val="Hyperlink"/>
            <w:noProof/>
          </w:rPr>
          <w:t>Figure 8-Example Data Format Conventions</w:t>
        </w:r>
        <w:r w:rsidR="00CC4031">
          <w:rPr>
            <w:noProof/>
            <w:webHidden/>
          </w:rPr>
          <w:tab/>
        </w:r>
        <w:r w:rsidR="00CC4031">
          <w:rPr>
            <w:noProof/>
            <w:webHidden/>
          </w:rPr>
          <w:fldChar w:fldCharType="begin"/>
        </w:r>
        <w:r w:rsidR="00CC4031">
          <w:rPr>
            <w:noProof/>
            <w:webHidden/>
          </w:rPr>
          <w:instrText xml:space="preserve"> PAGEREF _Toc359239188 \h </w:instrText>
        </w:r>
        <w:r w:rsidR="00CC4031">
          <w:rPr>
            <w:noProof/>
            <w:webHidden/>
          </w:rPr>
        </w:r>
        <w:r w:rsidR="00CC4031">
          <w:rPr>
            <w:noProof/>
            <w:webHidden/>
          </w:rPr>
          <w:fldChar w:fldCharType="separate"/>
        </w:r>
        <w:r>
          <w:rPr>
            <w:noProof/>
            <w:webHidden/>
          </w:rPr>
          <w:t>45</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89" w:history="1">
        <w:r w:rsidR="00CC4031" w:rsidRPr="00DA6D86">
          <w:rPr>
            <w:rStyle w:val="Hyperlink"/>
            <w:noProof/>
          </w:rPr>
          <w:t>Figure 9-Example Data Backup Policy</w:t>
        </w:r>
        <w:r w:rsidR="00CC4031">
          <w:rPr>
            <w:noProof/>
            <w:webHidden/>
          </w:rPr>
          <w:tab/>
        </w:r>
        <w:r w:rsidR="00CC4031">
          <w:rPr>
            <w:noProof/>
            <w:webHidden/>
          </w:rPr>
          <w:fldChar w:fldCharType="begin"/>
        </w:r>
        <w:r w:rsidR="00CC4031">
          <w:rPr>
            <w:noProof/>
            <w:webHidden/>
          </w:rPr>
          <w:instrText xml:space="preserve"> PAGEREF _Toc359239189 \h </w:instrText>
        </w:r>
        <w:r w:rsidR="00CC4031">
          <w:rPr>
            <w:noProof/>
            <w:webHidden/>
          </w:rPr>
        </w:r>
        <w:r w:rsidR="00CC4031">
          <w:rPr>
            <w:noProof/>
            <w:webHidden/>
          </w:rPr>
          <w:fldChar w:fldCharType="separate"/>
        </w:r>
        <w:r>
          <w:rPr>
            <w:noProof/>
            <w:webHidden/>
          </w:rPr>
          <w:t>46</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90" w:history="1">
        <w:r w:rsidR="00CC4031" w:rsidRPr="00DA6D86">
          <w:rPr>
            <w:rStyle w:val="Hyperlink"/>
            <w:noProof/>
          </w:rPr>
          <w:t>Figure 10-Example Minimum Essential Datasets</w:t>
        </w:r>
        <w:r w:rsidR="00CC4031">
          <w:rPr>
            <w:noProof/>
            <w:webHidden/>
          </w:rPr>
          <w:tab/>
        </w:r>
        <w:r w:rsidR="00CC4031">
          <w:rPr>
            <w:noProof/>
            <w:webHidden/>
          </w:rPr>
          <w:fldChar w:fldCharType="begin"/>
        </w:r>
        <w:r w:rsidR="00CC4031">
          <w:rPr>
            <w:noProof/>
            <w:webHidden/>
          </w:rPr>
          <w:instrText xml:space="preserve"> PAGEREF _Toc359239190 \h </w:instrText>
        </w:r>
        <w:r w:rsidR="00CC4031">
          <w:rPr>
            <w:noProof/>
            <w:webHidden/>
          </w:rPr>
        </w:r>
        <w:r w:rsidR="00CC4031">
          <w:rPr>
            <w:noProof/>
            <w:webHidden/>
          </w:rPr>
          <w:fldChar w:fldCharType="separate"/>
        </w:r>
        <w:r>
          <w:rPr>
            <w:noProof/>
            <w:webHidden/>
          </w:rPr>
          <w:t>51</w:t>
        </w:r>
        <w:r w:rsidR="00CC4031">
          <w:rPr>
            <w:noProof/>
            <w:webHidden/>
          </w:rPr>
          <w:fldChar w:fldCharType="end"/>
        </w:r>
      </w:hyperlink>
    </w:p>
    <w:p w:rsidR="00CC4031" w:rsidRDefault="00490BD8">
      <w:pPr>
        <w:pStyle w:val="TableofFigures"/>
        <w:tabs>
          <w:tab w:val="right" w:leader="dot" w:pos="9926"/>
        </w:tabs>
        <w:rPr>
          <w:rFonts w:asciiTheme="minorHAnsi" w:eastAsiaTheme="minorEastAsia" w:hAnsiTheme="minorHAnsi" w:cstheme="minorBidi"/>
          <w:smallCaps w:val="0"/>
          <w:noProof/>
          <w:sz w:val="22"/>
          <w:szCs w:val="22"/>
        </w:rPr>
      </w:pPr>
      <w:hyperlink w:anchor="_Toc359239191" w:history="1">
        <w:r w:rsidR="00CC4031" w:rsidRPr="00DA6D86">
          <w:rPr>
            <w:rStyle w:val="Hyperlink"/>
            <w:noProof/>
          </w:rPr>
          <w:t>Figure 11-Example GIS Press Package Policy</w:t>
        </w:r>
        <w:r w:rsidR="00CC4031">
          <w:rPr>
            <w:noProof/>
            <w:webHidden/>
          </w:rPr>
          <w:tab/>
        </w:r>
        <w:r w:rsidR="00CC4031">
          <w:rPr>
            <w:noProof/>
            <w:webHidden/>
          </w:rPr>
          <w:fldChar w:fldCharType="begin"/>
        </w:r>
        <w:r w:rsidR="00CC4031">
          <w:rPr>
            <w:noProof/>
            <w:webHidden/>
          </w:rPr>
          <w:instrText xml:space="preserve"> PAGEREF _Toc359239191 \h </w:instrText>
        </w:r>
        <w:r w:rsidR="00CC4031">
          <w:rPr>
            <w:noProof/>
            <w:webHidden/>
          </w:rPr>
        </w:r>
        <w:r w:rsidR="00CC4031">
          <w:rPr>
            <w:noProof/>
            <w:webHidden/>
          </w:rPr>
          <w:fldChar w:fldCharType="separate"/>
        </w:r>
        <w:r>
          <w:rPr>
            <w:noProof/>
            <w:webHidden/>
          </w:rPr>
          <w:t>58</w:t>
        </w:r>
        <w:r w:rsidR="00CC4031">
          <w:rPr>
            <w:noProof/>
            <w:webHidden/>
          </w:rPr>
          <w:fldChar w:fldCharType="end"/>
        </w:r>
      </w:hyperlink>
    </w:p>
    <w:p w:rsidR="00E72727" w:rsidRPr="002727BE" w:rsidRDefault="00CA63A7" w:rsidP="00E73892">
      <w:pPr>
        <w:rPr>
          <w:rFonts w:cs="Arial"/>
          <w:bCs/>
          <w:caps/>
        </w:rPr>
        <w:sectPr w:rsidR="00E72727" w:rsidRPr="002727BE">
          <w:footerReference w:type="even" r:id="rId12"/>
          <w:footerReference w:type="default" r:id="rId13"/>
          <w:headerReference w:type="first" r:id="rId14"/>
          <w:pgSz w:w="12240" w:h="15840"/>
          <w:pgMar w:top="1296" w:right="1152" w:bottom="1296" w:left="1152" w:header="720" w:footer="720" w:gutter="0"/>
          <w:cols w:space="720"/>
          <w:titlePg/>
          <w:docGrid w:linePitch="360"/>
        </w:sectPr>
      </w:pPr>
      <w:r>
        <w:rPr>
          <w:rFonts w:eastAsia="Times New Roman"/>
          <w:caps/>
          <w:sz w:val="20"/>
          <w:szCs w:val="20"/>
        </w:rPr>
        <w:fldChar w:fldCharType="end"/>
      </w:r>
      <w:r w:rsidR="002727BE">
        <w:rPr>
          <w:rFonts w:cs="Arial"/>
          <w:b/>
          <w:bCs/>
          <w:caps/>
          <w:sz w:val="24"/>
        </w:rPr>
        <w:br/>
      </w:r>
    </w:p>
    <w:p w:rsidR="00FA4294" w:rsidRPr="00156182" w:rsidRDefault="00FA4294" w:rsidP="00DF7185">
      <w:pPr>
        <w:pStyle w:val="Heading1"/>
        <w:jc w:val="left"/>
      </w:pPr>
      <w:bookmarkStart w:id="6" w:name="_Toc359239194"/>
      <w:bookmarkStart w:id="7" w:name="_Toc180465767"/>
      <w:bookmarkStart w:id="8" w:name="_Ref180487604"/>
      <w:r w:rsidRPr="00156182">
        <w:t>CREDITS</w:t>
      </w:r>
      <w:bookmarkEnd w:id="6"/>
    </w:p>
    <w:p w:rsidR="00FA4294" w:rsidRDefault="00FA4294" w:rsidP="00FA4294">
      <w:pPr>
        <w:rPr>
          <w:rFonts w:cs="Calibri"/>
        </w:rPr>
      </w:pPr>
      <w:r>
        <w:rPr>
          <w:rFonts w:cs="Calibri"/>
        </w:rPr>
        <w:t>Many dedicated leaders in the public safety and GIS communities supporte</w:t>
      </w:r>
      <w:r w:rsidR="00450044">
        <w:rPr>
          <w:rFonts w:cs="Calibri"/>
        </w:rPr>
        <w:t xml:space="preserve">d the development of this </w:t>
      </w:r>
      <w:r w:rsidR="00F81491">
        <w:rPr>
          <w:rFonts w:cs="Calibri"/>
        </w:rPr>
        <w:t>Geospatial</w:t>
      </w:r>
      <w:r>
        <w:rPr>
          <w:rFonts w:cs="Calibri"/>
        </w:rPr>
        <w:t xml:space="preserve"> Standard Operating Guid</w:t>
      </w:r>
      <w:r w:rsidR="006862DB">
        <w:rPr>
          <w:rFonts w:cs="Calibri"/>
        </w:rPr>
        <w:t>ance</w:t>
      </w:r>
      <w:r w:rsidR="00E238A4">
        <w:rPr>
          <w:rFonts w:cs="Calibri"/>
        </w:rPr>
        <w:t xml:space="preserve"> (SOG)</w:t>
      </w:r>
      <w:r w:rsidR="006862DB">
        <w:rPr>
          <w:rFonts w:cs="Calibri"/>
        </w:rPr>
        <w:t xml:space="preserve"> for </w:t>
      </w:r>
      <w:r w:rsidR="00E238A4">
        <w:rPr>
          <w:rFonts w:cs="Calibri"/>
        </w:rPr>
        <w:t>coastal oil spills response</w:t>
      </w:r>
      <w:r w:rsidR="006862DB">
        <w:rPr>
          <w:rFonts w:cs="Calibri"/>
        </w:rPr>
        <w:t>.</w:t>
      </w:r>
      <w:r w:rsidR="00E238A4">
        <w:rPr>
          <w:rFonts w:cs="Calibri"/>
        </w:rPr>
        <w:t xml:space="preserve"> </w:t>
      </w:r>
      <w:r w:rsidR="00E238A4" w:rsidRPr="00DE344C">
        <w:rPr>
          <w:rFonts w:cs="Calibri"/>
        </w:rPr>
        <w:t>Typically this will involve the United States Coast Guard, the Environmental Protection Agency, and Response Program coordination with the state and local emergency responders following the National Response System protocols.</w:t>
      </w:r>
    </w:p>
    <w:p w:rsidR="00F81491" w:rsidRDefault="00FA4294" w:rsidP="00594820">
      <w:pPr>
        <w:spacing w:line="240" w:lineRule="auto"/>
        <w:rPr>
          <w:rFonts w:cs="Calibri"/>
        </w:rPr>
      </w:pPr>
      <w:r>
        <w:rPr>
          <w:rFonts w:cs="Calibri"/>
        </w:rPr>
        <w:t>Foremost, the National Alliance for Public Safety GIS Foundation and its partners in the project are grateful for the time and expertise that so many practitioners contributed in developing this.</w:t>
      </w:r>
      <w:r w:rsidR="00676DCC">
        <w:rPr>
          <w:rFonts w:cs="Calibri"/>
        </w:rPr>
        <w:t xml:space="preserve">  </w:t>
      </w:r>
      <w:bookmarkEnd w:id="7"/>
      <w:bookmarkEnd w:id="8"/>
    </w:p>
    <w:p w:rsidR="00187D01" w:rsidRDefault="00187D01" w:rsidP="00594820">
      <w:pPr>
        <w:spacing w:line="240" w:lineRule="auto"/>
        <w:rPr>
          <w:rFonts w:cs="Calibri"/>
        </w:rPr>
      </w:pPr>
      <w:r>
        <w:rPr>
          <w:rFonts w:cs="Calibri"/>
        </w:rPr>
        <w:t>Edward Bock</w:t>
      </w:r>
      <w:r w:rsidR="00856197">
        <w:rPr>
          <w:rFonts w:cs="Calibri"/>
        </w:rPr>
        <w:t>,</w:t>
      </w:r>
      <w:r w:rsidR="00FF49AA">
        <w:rPr>
          <w:rFonts w:cs="Calibri"/>
        </w:rPr>
        <w:t xml:space="preserve"> Marine Environmental Response Policy Development Chief, United States Coast Guard</w:t>
      </w:r>
      <w:r w:rsidR="00276EE5">
        <w:rPr>
          <w:rFonts w:cs="Calibri"/>
        </w:rPr>
        <w:t xml:space="preserve"> (DC)</w:t>
      </w:r>
    </w:p>
    <w:p w:rsidR="00187D01" w:rsidRDefault="00187D01" w:rsidP="00594820">
      <w:pPr>
        <w:spacing w:line="240" w:lineRule="auto"/>
        <w:rPr>
          <w:rFonts w:cs="Calibri"/>
        </w:rPr>
      </w:pPr>
      <w:r>
        <w:rPr>
          <w:rFonts w:cs="Calibri"/>
        </w:rPr>
        <w:t>Bill Burgess</w:t>
      </w:r>
      <w:r w:rsidR="00856197">
        <w:rPr>
          <w:rFonts w:cs="Calibri"/>
        </w:rPr>
        <w:t>,</w:t>
      </w:r>
      <w:r w:rsidR="00C2149D">
        <w:rPr>
          <w:rFonts w:cs="Calibri"/>
        </w:rPr>
        <w:t xml:space="preserve"> Washington Liaison </w:t>
      </w:r>
      <w:r w:rsidR="00FF49AA">
        <w:rPr>
          <w:rFonts w:cs="Calibri"/>
        </w:rPr>
        <w:t>for the National States Geographic Information Council (NSGIC)</w:t>
      </w:r>
    </w:p>
    <w:p w:rsidR="00187D01" w:rsidRDefault="00187D01" w:rsidP="00594820">
      <w:pPr>
        <w:spacing w:line="240" w:lineRule="auto"/>
        <w:rPr>
          <w:rFonts w:cs="Calibri"/>
        </w:rPr>
      </w:pPr>
      <w:r>
        <w:rPr>
          <w:rFonts w:cs="Calibri"/>
        </w:rPr>
        <w:t>Richard Butgereit</w:t>
      </w:r>
      <w:r w:rsidR="00856197">
        <w:rPr>
          <w:rFonts w:cs="Calibri"/>
        </w:rPr>
        <w:t>,</w:t>
      </w:r>
      <w:r w:rsidR="00A51720">
        <w:rPr>
          <w:rFonts w:cs="Calibri"/>
        </w:rPr>
        <w:t xml:space="preserve"> Information Management, GISP, Florida Division of Emergency Management</w:t>
      </w:r>
    </w:p>
    <w:p w:rsidR="00187D01" w:rsidRDefault="00856197" w:rsidP="00594820">
      <w:pPr>
        <w:spacing w:line="240" w:lineRule="auto"/>
        <w:rPr>
          <w:rFonts w:cs="Calibri"/>
        </w:rPr>
      </w:pPr>
      <w:r>
        <w:rPr>
          <w:rFonts w:cs="Calibri"/>
        </w:rPr>
        <w:t>John Chang,</w:t>
      </w:r>
      <w:r w:rsidR="00FF49AA">
        <w:rPr>
          <w:rFonts w:cs="Calibri"/>
        </w:rPr>
        <w:t xml:space="preserve"> Lieutenant Commander, United States Coast Guard</w:t>
      </w:r>
      <w:r w:rsidR="00276EE5">
        <w:rPr>
          <w:rFonts w:cs="Calibri"/>
        </w:rPr>
        <w:t xml:space="preserve"> (DC)</w:t>
      </w:r>
    </w:p>
    <w:p w:rsidR="00856197" w:rsidRDefault="00856197" w:rsidP="00594820">
      <w:pPr>
        <w:spacing w:line="240" w:lineRule="auto"/>
        <w:rPr>
          <w:rFonts w:cs="Calibri"/>
        </w:rPr>
      </w:pPr>
      <w:r>
        <w:rPr>
          <w:rFonts w:cs="Calibri"/>
        </w:rPr>
        <w:t>Russell Dash,</w:t>
      </w:r>
      <w:r w:rsidR="00F17DA4">
        <w:rPr>
          <w:rFonts w:cs="Calibri"/>
        </w:rPr>
        <w:t xml:space="preserve"> COP Program Manager, United States Department of Homeland Security</w:t>
      </w:r>
    </w:p>
    <w:p w:rsidR="00856197" w:rsidRDefault="00ED7C25" w:rsidP="00594820">
      <w:pPr>
        <w:spacing w:line="240" w:lineRule="auto"/>
        <w:rPr>
          <w:rFonts w:cs="Calibri"/>
        </w:rPr>
      </w:pPr>
      <w:r>
        <w:rPr>
          <w:rFonts w:cs="Calibri"/>
        </w:rPr>
        <w:t>Ryan Druyor, Digital ACP Project Coordinator/Assistant Research Scientist, Florida Fish and Wildlife Conservation Commission-Fish and Wildlife Research Institute</w:t>
      </w:r>
    </w:p>
    <w:p w:rsidR="00856197" w:rsidRDefault="00856197" w:rsidP="00594820">
      <w:pPr>
        <w:spacing w:line="240" w:lineRule="auto"/>
        <w:rPr>
          <w:rFonts w:cs="Calibri"/>
        </w:rPr>
      </w:pPr>
      <w:r>
        <w:rPr>
          <w:rFonts w:cs="Calibri"/>
        </w:rPr>
        <w:t>Lynn Ford,</w:t>
      </w:r>
      <w:r w:rsidR="00E30537">
        <w:rPr>
          <w:rFonts w:cs="Calibri"/>
        </w:rPr>
        <w:t xml:space="preserve"> GIS Coordinator, Alabama Department of Environmental Management </w:t>
      </w:r>
    </w:p>
    <w:p w:rsidR="00856197" w:rsidRDefault="00856197" w:rsidP="00594820">
      <w:pPr>
        <w:spacing w:line="240" w:lineRule="auto"/>
        <w:rPr>
          <w:rFonts w:cs="Calibri"/>
        </w:rPr>
      </w:pPr>
      <w:r>
        <w:rPr>
          <w:rFonts w:cs="Calibri"/>
        </w:rPr>
        <w:t>David Harlan,</w:t>
      </w:r>
      <w:r w:rsidR="0030102C">
        <w:rPr>
          <w:rFonts w:cs="Calibri"/>
        </w:rPr>
        <w:t xml:space="preserve"> GIS Manager, The Nature Conservancy</w:t>
      </w:r>
    </w:p>
    <w:p w:rsidR="00856197" w:rsidRDefault="00ED7C25" w:rsidP="00594820">
      <w:pPr>
        <w:spacing w:line="240" w:lineRule="auto"/>
        <w:rPr>
          <w:rFonts w:cs="Calibri"/>
        </w:rPr>
      </w:pPr>
      <w:r>
        <w:rPr>
          <w:rFonts w:cs="Calibri"/>
        </w:rPr>
        <w:t>Miche</w:t>
      </w:r>
      <w:r w:rsidR="00856197">
        <w:rPr>
          <w:rFonts w:cs="Calibri"/>
        </w:rPr>
        <w:t>le Jacobi,</w:t>
      </w:r>
      <w:r w:rsidR="0030102C">
        <w:rPr>
          <w:rFonts w:cs="Calibri"/>
        </w:rPr>
        <w:t xml:space="preserve"> </w:t>
      </w:r>
      <w:r>
        <w:rPr>
          <w:rFonts w:cs="Calibri"/>
        </w:rPr>
        <w:t xml:space="preserve">Spatial Data Branch, </w:t>
      </w:r>
      <w:r w:rsidR="0030102C">
        <w:rPr>
          <w:rFonts w:cs="Calibri"/>
        </w:rPr>
        <w:t>N</w:t>
      </w:r>
      <w:r>
        <w:rPr>
          <w:rFonts w:cs="Calibri"/>
        </w:rPr>
        <w:t xml:space="preserve">ational </w:t>
      </w:r>
      <w:r w:rsidR="0030102C">
        <w:rPr>
          <w:rFonts w:cs="Calibri"/>
        </w:rPr>
        <w:t>O</w:t>
      </w:r>
      <w:r>
        <w:rPr>
          <w:rFonts w:cs="Calibri"/>
        </w:rPr>
        <w:t xml:space="preserve">ceanic </w:t>
      </w:r>
      <w:r w:rsidR="0030102C">
        <w:rPr>
          <w:rFonts w:cs="Calibri"/>
        </w:rPr>
        <w:t>A</w:t>
      </w:r>
      <w:r>
        <w:rPr>
          <w:rFonts w:cs="Calibri"/>
        </w:rPr>
        <w:t xml:space="preserve">tmospheric </w:t>
      </w:r>
      <w:r w:rsidR="0030102C">
        <w:rPr>
          <w:rFonts w:cs="Calibri"/>
        </w:rPr>
        <w:t>A</w:t>
      </w:r>
      <w:r>
        <w:rPr>
          <w:rFonts w:cs="Calibri"/>
        </w:rPr>
        <w:t>dministration (NOAA)</w:t>
      </w:r>
      <w:r w:rsidR="0030102C">
        <w:rPr>
          <w:rFonts w:cs="Calibri"/>
        </w:rPr>
        <w:t xml:space="preserve"> National Ocean Service</w:t>
      </w:r>
    </w:p>
    <w:p w:rsidR="00856197" w:rsidRDefault="00856197" w:rsidP="00594820">
      <w:pPr>
        <w:spacing w:line="240" w:lineRule="auto"/>
        <w:rPr>
          <w:rFonts w:cs="Calibri"/>
        </w:rPr>
      </w:pPr>
      <w:r>
        <w:rPr>
          <w:rFonts w:cs="Calibri"/>
        </w:rPr>
        <w:t>Tanner Kneese,</w:t>
      </w:r>
      <w:r w:rsidR="0030102C">
        <w:rPr>
          <w:rFonts w:cs="Calibri"/>
        </w:rPr>
        <w:t xml:space="preserve"> GIS Specialist, The Response Group</w:t>
      </w:r>
    </w:p>
    <w:p w:rsidR="00856197" w:rsidRDefault="00856197" w:rsidP="00594820">
      <w:pPr>
        <w:spacing w:line="240" w:lineRule="auto"/>
        <w:rPr>
          <w:rFonts w:cs="Calibri"/>
        </w:rPr>
      </w:pPr>
      <w:r>
        <w:rPr>
          <w:rFonts w:cs="Calibri"/>
        </w:rPr>
        <w:t>Richard Knudsen</w:t>
      </w:r>
      <w:r w:rsidR="0030102C">
        <w:rPr>
          <w:rFonts w:cs="Calibri"/>
        </w:rPr>
        <w:t>, Assistant Research Scientist</w:t>
      </w:r>
      <w:r w:rsidR="00283077">
        <w:rPr>
          <w:rFonts w:cs="Calibri"/>
        </w:rPr>
        <w:t>/</w:t>
      </w:r>
      <w:r w:rsidR="0030102C">
        <w:rPr>
          <w:rFonts w:cs="Calibri"/>
        </w:rPr>
        <w:t>GIS Analyst, State Scientific Support Coordinator for Oil Spills, Florida Fish and Wildlife Conservation Commis</w:t>
      </w:r>
      <w:r w:rsidR="007B29DE">
        <w:rPr>
          <w:rFonts w:cs="Calibri"/>
        </w:rPr>
        <w:t>s</w:t>
      </w:r>
      <w:r w:rsidR="0030102C">
        <w:rPr>
          <w:rFonts w:cs="Calibri"/>
        </w:rPr>
        <w:t>ion</w:t>
      </w:r>
    </w:p>
    <w:p w:rsidR="00856197" w:rsidRDefault="00856197" w:rsidP="00594820">
      <w:pPr>
        <w:spacing w:line="240" w:lineRule="auto"/>
        <w:rPr>
          <w:rFonts w:cs="Calibri"/>
        </w:rPr>
      </w:pPr>
      <w:r>
        <w:rPr>
          <w:rFonts w:cs="Calibri"/>
        </w:rPr>
        <w:t>Melissa Lanclos,</w:t>
      </w:r>
      <w:r w:rsidR="00783454">
        <w:rPr>
          <w:rFonts w:cs="Calibri"/>
        </w:rPr>
        <w:t xml:space="preserve"> GIS Analyst, Riverside County, CA, Consultant, National Alliance for Public Safety GIS Foundation</w:t>
      </w:r>
    </w:p>
    <w:p w:rsidR="00856197" w:rsidRDefault="00856197" w:rsidP="00594820">
      <w:pPr>
        <w:spacing w:line="240" w:lineRule="auto"/>
        <w:rPr>
          <w:rFonts w:cs="Calibri"/>
        </w:rPr>
      </w:pPr>
      <w:r>
        <w:rPr>
          <w:rFonts w:cs="Calibri"/>
        </w:rPr>
        <w:t>Rusti Liner,</w:t>
      </w:r>
      <w:r w:rsidR="00DF1F13">
        <w:rPr>
          <w:rFonts w:cs="Calibri"/>
        </w:rPr>
        <w:t xml:space="preserve"> GIS Manager, Governor’s Office of Homeland Security and Emergency Preparedness (LA)</w:t>
      </w:r>
    </w:p>
    <w:p w:rsidR="00856197" w:rsidRDefault="00856197" w:rsidP="00594820">
      <w:pPr>
        <w:spacing w:line="240" w:lineRule="auto"/>
        <w:rPr>
          <w:rFonts w:cs="Calibri"/>
        </w:rPr>
      </w:pPr>
      <w:r>
        <w:rPr>
          <w:rFonts w:cs="Calibri"/>
        </w:rPr>
        <w:t>Scott Lundgren,</w:t>
      </w:r>
      <w:r w:rsidR="00276EE5">
        <w:rPr>
          <w:rFonts w:cs="Calibri"/>
        </w:rPr>
        <w:t xml:space="preserve"> United States Coast Guard (DC)</w:t>
      </w:r>
    </w:p>
    <w:p w:rsidR="00856197" w:rsidRDefault="00856197" w:rsidP="00594820">
      <w:pPr>
        <w:spacing w:line="240" w:lineRule="auto"/>
        <w:rPr>
          <w:rFonts w:cs="Calibri"/>
        </w:rPr>
      </w:pPr>
      <w:r>
        <w:rPr>
          <w:rFonts w:cs="Calibri"/>
        </w:rPr>
        <w:t>Renee McKinnon,</w:t>
      </w:r>
      <w:r w:rsidR="00FF49AA">
        <w:rPr>
          <w:rFonts w:cs="Calibri"/>
        </w:rPr>
        <w:t xml:space="preserve"> Lieutenant</w:t>
      </w:r>
      <w:r w:rsidR="00276EE5">
        <w:rPr>
          <w:rFonts w:cs="Calibri"/>
        </w:rPr>
        <w:t>, United States Coast Guard</w:t>
      </w:r>
      <w:r w:rsidR="00ED7C25">
        <w:rPr>
          <w:rFonts w:cs="Calibri"/>
        </w:rPr>
        <w:t>, Response Coordination Branch, Marine Environmental Response Program, Washington DC</w:t>
      </w:r>
    </w:p>
    <w:p w:rsidR="00856197" w:rsidRDefault="00856197" w:rsidP="00594820">
      <w:pPr>
        <w:spacing w:line="240" w:lineRule="auto"/>
        <w:rPr>
          <w:rFonts w:cs="Calibri"/>
        </w:rPr>
      </w:pPr>
      <w:r>
        <w:rPr>
          <w:rFonts w:cs="Calibri"/>
        </w:rPr>
        <w:t>Ginger McMullin,</w:t>
      </w:r>
      <w:r w:rsidR="00DF1F13">
        <w:rPr>
          <w:rFonts w:cs="Calibri"/>
        </w:rPr>
        <w:t xml:space="preserve"> Response Planning Coordinator, Maine Department of Environmental Protection (</w:t>
      </w:r>
      <w:r w:rsidR="00ED7C25">
        <w:rPr>
          <w:rFonts w:cs="Calibri"/>
        </w:rPr>
        <w:t>D</w:t>
      </w:r>
      <w:r w:rsidR="00DF1F13">
        <w:rPr>
          <w:rFonts w:cs="Calibri"/>
        </w:rPr>
        <w:t>PA)</w:t>
      </w:r>
    </w:p>
    <w:p w:rsidR="00856197" w:rsidRDefault="00856197" w:rsidP="00594820">
      <w:pPr>
        <w:spacing w:line="240" w:lineRule="auto"/>
        <w:rPr>
          <w:rFonts w:cs="Calibri"/>
        </w:rPr>
      </w:pPr>
      <w:r>
        <w:rPr>
          <w:rFonts w:cs="Calibri"/>
        </w:rPr>
        <w:t>Rand Napoli,</w:t>
      </w:r>
      <w:r w:rsidR="007943C8">
        <w:rPr>
          <w:rFonts w:cs="Calibri"/>
        </w:rPr>
        <w:t xml:space="preserve"> Emergency Response Consultant, Retired Chief of Jacksonville, Florida Fire Department</w:t>
      </w:r>
    </w:p>
    <w:p w:rsidR="00FF49AA" w:rsidRDefault="00FF49AA" w:rsidP="00594820">
      <w:pPr>
        <w:spacing w:line="240" w:lineRule="auto"/>
        <w:rPr>
          <w:rFonts w:cs="Calibri"/>
        </w:rPr>
      </w:pPr>
      <w:r>
        <w:rPr>
          <w:rFonts w:cs="Calibri"/>
        </w:rPr>
        <w:t>Peter Noy, GMO-Asset Manager-Security Control Assessor (SCA)</w:t>
      </w:r>
      <w:r w:rsidR="00283077">
        <w:rPr>
          <w:rFonts w:cs="Calibri"/>
        </w:rPr>
        <w:t>/</w:t>
      </w:r>
      <w:r>
        <w:rPr>
          <w:rFonts w:cs="Calibri"/>
        </w:rPr>
        <w:t>Information Assurance, United States Coast Guard</w:t>
      </w:r>
      <w:r w:rsidR="00276EE5">
        <w:rPr>
          <w:rFonts w:cs="Calibri"/>
        </w:rPr>
        <w:t xml:space="preserve"> (DC)</w:t>
      </w:r>
    </w:p>
    <w:p w:rsidR="00856197" w:rsidRDefault="00856197" w:rsidP="00594820">
      <w:pPr>
        <w:spacing w:line="240" w:lineRule="auto"/>
        <w:rPr>
          <w:rFonts w:cs="Calibri"/>
        </w:rPr>
      </w:pPr>
      <w:r>
        <w:rPr>
          <w:rFonts w:cs="Calibri"/>
        </w:rPr>
        <w:t>Bruce Oswald,</w:t>
      </w:r>
      <w:r w:rsidR="00E30537">
        <w:rPr>
          <w:rFonts w:cs="Calibri"/>
        </w:rPr>
        <w:t xml:space="preserve"> </w:t>
      </w:r>
      <w:r w:rsidR="009B37DE">
        <w:rPr>
          <w:rFonts w:cs="Calibri"/>
        </w:rPr>
        <w:t>Project Manager</w:t>
      </w:r>
      <w:r w:rsidR="00145EB5">
        <w:rPr>
          <w:rFonts w:cs="Calibri"/>
        </w:rPr>
        <w:t xml:space="preserve"> and editor</w:t>
      </w:r>
      <w:r w:rsidR="009B37DE">
        <w:rPr>
          <w:rFonts w:cs="Calibri"/>
        </w:rPr>
        <w:t>, National Alliance for Public Safety GIS Foundation</w:t>
      </w:r>
    </w:p>
    <w:p w:rsidR="00856197" w:rsidRDefault="00856197" w:rsidP="00594820">
      <w:pPr>
        <w:spacing w:line="240" w:lineRule="auto"/>
        <w:rPr>
          <w:rFonts w:cs="Calibri"/>
        </w:rPr>
      </w:pPr>
      <w:r>
        <w:rPr>
          <w:rFonts w:cs="Calibri"/>
        </w:rPr>
        <w:t>Harvey Simon,</w:t>
      </w:r>
      <w:r w:rsidR="00F17DA4">
        <w:rPr>
          <w:rFonts w:cs="Calibri"/>
        </w:rPr>
        <w:t xml:space="preserve"> GIS Coordinator, United States Environmental Protection Agency (EPA)</w:t>
      </w:r>
    </w:p>
    <w:p w:rsidR="00856197" w:rsidRDefault="00856197" w:rsidP="00594820">
      <w:pPr>
        <w:spacing w:line="240" w:lineRule="auto"/>
        <w:rPr>
          <w:rFonts w:cs="Calibri"/>
        </w:rPr>
      </w:pPr>
      <w:r>
        <w:rPr>
          <w:rFonts w:cs="Calibri"/>
        </w:rPr>
        <w:t>Rick Talbert,</w:t>
      </w:r>
      <w:r w:rsidR="00A51720">
        <w:rPr>
          <w:rFonts w:cs="Calibri"/>
        </w:rPr>
        <w:t xml:space="preserve"> CFO, Fire Chief/Administrator, South Walton Fire District (FL)</w:t>
      </w:r>
    </w:p>
    <w:p w:rsidR="00856197" w:rsidRDefault="00856197" w:rsidP="00594820">
      <w:pPr>
        <w:spacing w:line="240" w:lineRule="auto"/>
        <w:rPr>
          <w:rFonts w:cs="Calibri"/>
        </w:rPr>
      </w:pPr>
      <w:r>
        <w:rPr>
          <w:rFonts w:cs="Calibri"/>
        </w:rPr>
        <w:t>Mike VanHook,</w:t>
      </w:r>
      <w:r w:rsidR="00DF1F13">
        <w:rPr>
          <w:rFonts w:cs="Calibri"/>
        </w:rPr>
        <w:t xml:space="preserve"> Senior GIS Coordinator, Information Services Division (ISD) – Geospatial Office (AL)</w:t>
      </w:r>
    </w:p>
    <w:p w:rsidR="00856197" w:rsidRPr="00594820" w:rsidRDefault="00ED7C25" w:rsidP="00594820">
      <w:pPr>
        <w:spacing w:line="240" w:lineRule="auto"/>
        <w:rPr>
          <w:rFonts w:cs="Calibri"/>
        </w:rPr>
      </w:pPr>
      <w:r>
        <w:rPr>
          <w:rFonts w:cs="Calibri"/>
        </w:rPr>
        <w:t>Phil Wieczynski, Environmental Consultant, Captain, United States Coast Guard (Retired)</w:t>
      </w:r>
    </w:p>
    <w:p w:rsidR="00E922F3" w:rsidRPr="002727BE" w:rsidRDefault="007D1390" w:rsidP="00DF7185">
      <w:pPr>
        <w:pStyle w:val="Heading1"/>
        <w:jc w:val="left"/>
      </w:pPr>
      <w:bookmarkStart w:id="9" w:name="_Toc359239195"/>
      <w:r w:rsidRPr="002727BE">
        <w:t>DOCUMENT BACKGROUND</w:t>
      </w:r>
      <w:bookmarkEnd w:id="9"/>
    </w:p>
    <w:p w:rsidR="005338C5" w:rsidRDefault="00676C5A" w:rsidP="00676C5A">
      <w:pPr>
        <w:rPr>
          <w:rFonts w:cs="Arial"/>
          <w:szCs w:val="20"/>
        </w:rPr>
      </w:pPr>
      <w:r w:rsidRPr="00692C42">
        <w:rPr>
          <w:rFonts w:cs="Arial"/>
          <w:szCs w:val="20"/>
        </w:rPr>
        <w:t>This S</w:t>
      </w:r>
      <w:r w:rsidR="007B10A9">
        <w:rPr>
          <w:rFonts w:cs="Arial"/>
          <w:szCs w:val="20"/>
        </w:rPr>
        <w:t xml:space="preserve">tandard </w:t>
      </w:r>
      <w:r w:rsidRPr="00692C42">
        <w:rPr>
          <w:rFonts w:cs="Arial"/>
          <w:szCs w:val="20"/>
        </w:rPr>
        <w:t>O</w:t>
      </w:r>
      <w:r w:rsidR="007B10A9">
        <w:rPr>
          <w:rFonts w:cs="Arial"/>
          <w:szCs w:val="20"/>
        </w:rPr>
        <w:t xml:space="preserve">perating </w:t>
      </w:r>
      <w:r w:rsidR="005D3F03">
        <w:rPr>
          <w:rFonts w:cs="Arial"/>
          <w:szCs w:val="20"/>
        </w:rPr>
        <w:t>Guid</w:t>
      </w:r>
      <w:r w:rsidR="00604FF4">
        <w:rPr>
          <w:rFonts w:cs="Arial"/>
          <w:szCs w:val="20"/>
        </w:rPr>
        <w:t>ance</w:t>
      </w:r>
      <w:r w:rsidR="00EE537B" w:rsidRPr="00692C42">
        <w:rPr>
          <w:rFonts w:cs="Arial"/>
          <w:szCs w:val="20"/>
        </w:rPr>
        <w:t xml:space="preserve"> </w:t>
      </w:r>
      <w:r w:rsidR="007B10A9">
        <w:rPr>
          <w:rFonts w:cs="Arial"/>
          <w:szCs w:val="20"/>
        </w:rPr>
        <w:t>(</w:t>
      </w:r>
      <w:r w:rsidR="00EE537B" w:rsidRPr="00692C42">
        <w:rPr>
          <w:rFonts w:cs="Arial"/>
          <w:szCs w:val="20"/>
        </w:rPr>
        <w:t>SO</w:t>
      </w:r>
      <w:r w:rsidR="00EE537B">
        <w:rPr>
          <w:rFonts w:cs="Arial"/>
          <w:szCs w:val="20"/>
        </w:rPr>
        <w:t>G</w:t>
      </w:r>
      <w:r w:rsidR="007B10A9">
        <w:rPr>
          <w:rFonts w:cs="Arial"/>
          <w:szCs w:val="20"/>
        </w:rPr>
        <w:t>)</w:t>
      </w:r>
      <w:r w:rsidRPr="00692C42">
        <w:rPr>
          <w:rFonts w:cs="Arial"/>
          <w:szCs w:val="20"/>
        </w:rPr>
        <w:t xml:space="preserve"> document was developed by a team of </w:t>
      </w:r>
      <w:r w:rsidR="00A201B3">
        <w:rPr>
          <w:rFonts w:cs="Arial"/>
          <w:szCs w:val="20"/>
        </w:rPr>
        <w:t>Geographic</w:t>
      </w:r>
      <w:r w:rsidR="006E311B">
        <w:rPr>
          <w:rFonts w:cs="Arial"/>
          <w:szCs w:val="20"/>
        </w:rPr>
        <w:t xml:space="preserve"> Information Systems (</w:t>
      </w:r>
      <w:r w:rsidRPr="00692C42">
        <w:rPr>
          <w:rFonts w:cs="Arial"/>
          <w:szCs w:val="20"/>
        </w:rPr>
        <w:t>GIS</w:t>
      </w:r>
      <w:r w:rsidR="006E311B">
        <w:rPr>
          <w:rFonts w:cs="Arial"/>
          <w:szCs w:val="20"/>
        </w:rPr>
        <w:t>) specialists</w:t>
      </w:r>
      <w:r w:rsidR="005023EA">
        <w:rPr>
          <w:rFonts w:cs="Arial"/>
          <w:szCs w:val="20"/>
        </w:rPr>
        <w:t xml:space="preserve"> and</w:t>
      </w:r>
      <w:r w:rsidR="00341C0E">
        <w:rPr>
          <w:rFonts w:cs="Arial"/>
          <w:szCs w:val="20"/>
        </w:rPr>
        <w:t xml:space="preserve"> professionals</w:t>
      </w:r>
      <w:r w:rsidR="00B60C8B">
        <w:rPr>
          <w:rFonts w:cs="Arial"/>
          <w:szCs w:val="20"/>
        </w:rPr>
        <w:t>, leaders in public safety operations &amp; management,</w:t>
      </w:r>
      <w:r w:rsidRPr="00692C42">
        <w:rPr>
          <w:rFonts w:cs="Arial"/>
          <w:szCs w:val="20"/>
        </w:rPr>
        <w:t xml:space="preserve"> and incident support subject matter experts</w:t>
      </w:r>
      <w:r w:rsidRPr="00DE344C">
        <w:rPr>
          <w:rFonts w:cs="Arial"/>
          <w:szCs w:val="20"/>
        </w:rPr>
        <w:t xml:space="preserve">. </w:t>
      </w:r>
      <w:r w:rsidR="00A87638" w:rsidRPr="00DE344C">
        <w:rPr>
          <w:rFonts w:cs="Arial"/>
          <w:szCs w:val="20"/>
        </w:rPr>
        <w:t xml:space="preserve"> This document strives to serve as a template to support national GIS standards for </w:t>
      </w:r>
      <w:r w:rsidR="003B1B3C" w:rsidRPr="00DE344C">
        <w:rPr>
          <w:rFonts w:cs="Arial"/>
          <w:szCs w:val="20"/>
        </w:rPr>
        <w:t>coastal oil spill</w:t>
      </w:r>
      <w:r w:rsidR="00DC7E07" w:rsidRPr="00DE344C">
        <w:rPr>
          <w:rFonts w:cs="Arial"/>
          <w:szCs w:val="20"/>
        </w:rPr>
        <w:t xml:space="preserve"> </w:t>
      </w:r>
      <w:r w:rsidR="00A201B3" w:rsidRPr="00DE344C">
        <w:rPr>
          <w:rFonts w:cs="Arial"/>
          <w:szCs w:val="20"/>
        </w:rPr>
        <w:t>emergency response using GIS and technical professionals, embedded within an Incident Command System (ICS) structure</w:t>
      </w:r>
      <w:r w:rsidR="00A87638" w:rsidRPr="00DE344C">
        <w:rPr>
          <w:rFonts w:cs="Arial"/>
          <w:szCs w:val="20"/>
        </w:rPr>
        <w:t>.</w:t>
      </w:r>
      <w:r w:rsidR="00A87638">
        <w:rPr>
          <w:rFonts w:cs="Arial"/>
          <w:szCs w:val="20"/>
        </w:rPr>
        <w:t xml:space="preserve"> </w:t>
      </w:r>
      <w:r w:rsidR="005338C5">
        <w:rPr>
          <w:rFonts w:cs="Arial"/>
          <w:szCs w:val="20"/>
        </w:rPr>
        <w:t xml:space="preserve"> </w:t>
      </w:r>
    </w:p>
    <w:p w:rsidR="00040438" w:rsidRDefault="00861FAF" w:rsidP="00676C5A">
      <w:pPr>
        <w:rPr>
          <w:rFonts w:cs="Arial"/>
          <w:szCs w:val="20"/>
        </w:rPr>
      </w:pPr>
      <w:r>
        <w:rPr>
          <w:rFonts w:cs="Arial"/>
          <w:szCs w:val="20"/>
        </w:rPr>
        <w:t>This</w:t>
      </w:r>
      <w:r w:rsidR="005338C5">
        <w:rPr>
          <w:rFonts w:cs="Arial"/>
          <w:szCs w:val="20"/>
        </w:rPr>
        <w:t xml:space="preserve"> document </w:t>
      </w:r>
      <w:r>
        <w:rPr>
          <w:rFonts w:cs="Arial"/>
          <w:szCs w:val="20"/>
        </w:rPr>
        <w:t>proposes a</w:t>
      </w:r>
      <w:r w:rsidR="005338C5">
        <w:rPr>
          <w:rFonts w:cs="Arial"/>
          <w:szCs w:val="20"/>
        </w:rPr>
        <w:t xml:space="preserve"> set of guidelines for </w:t>
      </w:r>
      <w:r w:rsidR="00F81491">
        <w:rPr>
          <w:rFonts w:cs="Arial"/>
          <w:szCs w:val="20"/>
        </w:rPr>
        <w:t>coordinating geospatial</w:t>
      </w:r>
      <w:r>
        <w:rPr>
          <w:rFonts w:cs="Arial"/>
          <w:szCs w:val="20"/>
        </w:rPr>
        <w:t xml:space="preserve"> </w:t>
      </w:r>
      <w:r w:rsidR="005338C5">
        <w:rPr>
          <w:rFonts w:cs="Arial"/>
          <w:szCs w:val="20"/>
        </w:rPr>
        <w:t>emergency response efforts.  These guidelines are intended to serve as a shared foundation</w:t>
      </w:r>
      <w:r>
        <w:rPr>
          <w:rFonts w:cs="Arial"/>
          <w:szCs w:val="20"/>
        </w:rPr>
        <w:t xml:space="preserve">, </w:t>
      </w:r>
      <w:r w:rsidR="005338C5">
        <w:rPr>
          <w:rFonts w:cs="Arial"/>
          <w:szCs w:val="20"/>
        </w:rPr>
        <w:t>encouragin</w:t>
      </w:r>
      <w:r w:rsidR="005338C5" w:rsidRPr="00A87638">
        <w:rPr>
          <w:rFonts w:cs="Arial"/>
          <w:szCs w:val="20"/>
        </w:rPr>
        <w:t>g</w:t>
      </w:r>
      <w:r w:rsidR="005338C5" w:rsidRPr="006F23C6">
        <w:rPr>
          <w:rFonts w:cs="Arial"/>
          <w:szCs w:val="20"/>
        </w:rPr>
        <w:t xml:space="preserve"> </w:t>
      </w:r>
      <w:r w:rsidR="005338C5">
        <w:rPr>
          <w:rFonts w:cs="Arial"/>
          <w:szCs w:val="20"/>
        </w:rPr>
        <w:t xml:space="preserve">improved </w:t>
      </w:r>
      <w:r>
        <w:rPr>
          <w:rFonts w:cs="Arial"/>
          <w:szCs w:val="20"/>
        </w:rPr>
        <w:t xml:space="preserve">communication and </w:t>
      </w:r>
      <w:r w:rsidR="005338C5">
        <w:rPr>
          <w:rFonts w:cs="Arial"/>
          <w:szCs w:val="20"/>
        </w:rPr>
        <w:t>collaboration amongst GIS and</w:t>
      </w:r>
      <w:r w:rsidR="00143AB2">
        <w:rPr>
          <w:rFonts w:cs="Arial"/>
          <w:szCs w:val="20"/>
        </w:rPr>
        <w:t xml:space="preserve"> other</w:t>
      </w:r>
      <w:r w:rsidR="005338C5">
        <w:rPr>
          <w:rFonts w:cs="Arial"/>
          <w:szCs w:val="20"/>
        </w:rPr>
        <w:t xml:space="preserve"> emergency </w:t>
      </w:r>
      <w:r w:rsidR="00143AB2">
        <w:rPr>
          <w:rFonts w:cs="Arial"/>
          <w:szCs w:val="20"/>
        </w:rPr>
        <w:t>staff</w:t>
      </w:r>
      <w:r w:rsidR="008F11D2">
        <w:rPr>
          <w:rFonts w:cs="Arial"/>
          <w:szCs w:val="20"/>
        </w:rPr>
        <w:t xml:space="preserve"> responding to a coastal oil spill</w:t>
      </w:r>
      <w:r>
        <w:rPr>
          <w:rFonts w:cs="Arial"/>
          <w:szCs w:val="20"/>
        </w:rPr>
        <w:t xml:space="preserve">.  </w:t>
      </w:r>
      <w:r w:rsidR="006F23C6" w:rsidRPr="00692C42">
        <w:rPr>
          <w:rFonts w:cs="Arial"/>
          <w:szCs w:val="20"/>
        </w:rPr>
        <w:t>Th</w:t>
      </w:r>
      <w:r w:rsidR="006F23C6">
        <w:rPr>
          <w:rFonts w:cs="Arial"/>
          <w:szCs w:val="20"/>
        </w:rPr>
        <w:t>is is a living</w:t>
      </w:r>
      <w:r w:rsidR="006F23C6" w:rsidRPr="00692C42">
        <w:rPr>
          <w:rFonts w:cs="Arial"/>
          <w:szCs w:val="20"/>
        </w:rPr>
        <w:t xml:space="preserve"> document </w:t>
      </w:r>
      <w:r w:rsidR="006F23C6">
        <w:rPr>
          <w:rFonts w:cs="Arial"/>
          <w:szCs w:val="20"/>
        </w:rPr>
        <w:t xml:space="preserve">that </w:t>
      </w:r>
      <w:r w:rsidR="006F23C6" w:rsidRPr="00692C42">
        <w:rPr>
          <w:rFonts w:cs="Arial"/>
          <w:szCs w:val="20"/>
        </w:rPr>
        <w:t xml:space="preserve">provides </w:t>
      </w:r>
      <w:r w:rsidR="006F23C6">
        <w:rPr>
          <w:rFonts w:cs="Arial"/>
          <w:szCs w:val="20"/>
        </w:rPr>
        <w:t xml:space="preserve">a starting point to produce </w:t>
      </w:r>
      <w:r w:rsidR="006F23C6" w:rsidRPr="00692C42">
        <w:rPr>
          <w:rFonts w:cs="Arial"/>
          <w:szCs w:val="20"/>
        </w:rPr>
        <w:t>guidelines for the or</w:t>
      </w:r>
      <w:r w:rsidR="00F81491">
        <w:rPr>
          <w:rFonts w:cs="Arial"/>
          <w:szCs w:val="20"/>
        </w:rPr>
        <w:t>ganization and management of geospatial</w:t>
      </w:r>
      <w:r w:rsidR="006F23C6" w:rsidRPr="00692C42">
        <w:rPr>
          <w:rFonts w:cs="Arial"/>
          <w:szCs w:val="20"/>
        </w:rPr>
        <w:t xml:space="preserve"> data</w:t>
      </w:r>
      <w:r w:rsidR="006F23C6">
        <w:rPr>
          <w:rFonts w:cs="Arial"/>
          <w:szCs w:val="20"/>
        </w:rPr>
        <w:t>,</w:t>
      </w:r>
      <w:r w:rsidR="006F23C6" w:rsidRPr="00692C42">
        <w:rPr>
          <w:rFonts w:cs="Arial"/>
          <w:szCs w:val="20"/>
        </w:rPr>
        <w:t xml:space="preserve"> map creation and output</w:t>
      </w:r>
      <w:r w:rsidR="006F23C6">
        <w:rPr>
          <w:rFonts w:cs="Arial"/>
          <w:szCs w:val="20"/>
        </w:rPr>
        <w:t xml:space="preserve"> within </w:t>
      </w:r>
      <w:r w:rsidR="00145EB5">
        <w:rPr>
          <w:rFonts w:cs="Arial"/>
          <w:szCs w:val="20"/>
        </w:rPr>
        <w:t>Multiagency Coordination Centers (</w:t>
      </w:r>
      <w:r w:rsidR="009111D7">
        <w:rPr>
          <w:rFonts w:cs="Arial"/>
          <w:szCs w:val="20"/>
        </w:rPr>
        <w:t>MACC</w:t>
      </w:r>
      <w:r w:rsidR="00145EB5">
        <w:rPr>
          <w:rFonts w:cs="Arial"/>
          <w:szCs w:val="20"/>
        </w:rPr>
        <w:t>’</w:t>
      </w:r>
      <w:r w:rsidR="009111D7">
        <w:rPr>
          <w:rFonts w:cs="Arial"/>
          <w:szCs w:val="20"/>
        </w:rPr>
        <w:t>s</w:t>
      </w:r>
      <w:r w:rsidR="00145EB5">
        <w:rPr>
          <w:rFonts w:cs="Arial"/>
          <w:szCs w:val="20"/>
        </w:rPr>
        <w:t>)</w:t>
      </w:r>
      <w:r w:rsidR="006F23C6" w:rsidRPr="00692C42">
        <w:rPr>
          <w:rFonts w:cs="Arial"/>
          <w:szCs w:val="20"/>
        </w:rPr>
        <w:t xml:space="preserve">. </w:t>
      </w:r>
      <w:r w:rsidR="006F23C6">
        <w:rPr>
          <w:rFonts w:cs="Arial"/>
          <w:szCs w:val="20"/>
        </w:rPr>
        <w:t xml:space="preserve">It is anticipated that this document will be updated as more and more local agencies adopt GIS operating procedures for emergency management and provide best practices back to </w:t>
      </w:r>
      <w:r w:rsidR="00446DC4">
        <w:rPr>
          <w:rFonts w:cs="Arial"/>
          <w:szCs w:val="20"/>
        </w:rPr>
        <w:t xml:space="preserve">the </w:t>
      </w:r>
      <w:r w:rsidR="006F23C6">
        <w:rPr>
          <w:rFonts w:cs="Arial"/>
          <w:szCs w:val="20"/>
        </w:rPr>
        <w:t>NAPSG</w:t>
      </w:r>
      <w:r w:rsidR="00AD56EB">
        <w:rPr>
          <w:rFonts w:cs="Arial"/>
          <w:szCs w:val="20"/>
        </w:rPr>
        <w:t xml:space="preserve"> Foundation</w:t>
      </w:r>
      <w:r w:rsidR="006F23C6">
        <w:rPr>
          <w:rFonts w:cs="Arial"/>
          <w:szCs w:val="20"/>
        </w:rPr>
        <w:t xml:space="preserve">. </w:t>
      </w:r>
      <w:r w:rsidR="006F23C6" w:rsidRPr="00692C42">
        <w:rPr>
          <w:rFonts w:cs="Arial"/>
          <w:szCs w:val="20"/>
        </w:rPr>
        <w:t xml:space="preserve"> </w:t>
      </w:r>
    </w:p>
    <w:p w:rsidR="00D7216D" w:rsidRDefault="00861FAF" w:rsidP="00676C5A">
      <w:pPr>
        <w:rPr>
          <w:rFonts w:cs="Arial"/>
          <w:szCs w:val="20"/>
        </w:rPr>
      </w:pPr>
      <w:r>
        <w:rPr>
          <w:rFonts w:cs="Arial"/>
          <w:szCs w:val="20"/>
        </w:rPr>
        <w:t xml:space="preserve">Intended as a template, agencies are encouraged to modify document content to accommodate local and regional specific details.  Modifications may range from </w:t>
      </w:r>
      <w:r w:rsidR="008F5938">
        <w:rPr>
          <w:rFonts w:cs="Arial"/>
          <w:szCs w:val="20"/>
        </w:rPr>
        <w:t>referencing local datasets and file locations to adjustin</w:t>
      </w:r>
      <w:r>
        <w:rPr>
          <w:rFonts w:cs="Arial"/>
          <w:szCs w:val="20"/>
        </w:rPr>
        <w:t>g standard</w:t>
      </w:r>
      <w:r w:rsidR="008F5938">
        <w:rPr>
          <w:rFonts w:cs="Arial"/>
          <w:szCs w:val="20"/>
        </w:rPr>
        <w:t xml:space="preserve"> map products</w:t>
      </w:r>
      <w:r w:rsidR="00233BEB">
        <w:rPr>
          <w:rFonts w:cs="Arial"/>
          <w:szCs w:val="20"/>
        </w:rPr>
        <w:t xml:space="preserve"> to better acco</w:t>
      </w:r>
      <w:r w:rsidR="00103564">
        <w:rPr>
          <w:rFonts w:cs="Arial"/>
          <w:szCs w:val="20"/>
        </w:rPr>
        <w:t>unt for</w:t>
      </w:r>
      <w:r w:rsidR="00233BEB">
        <w:rPr>
          <w:rFonts w:cs="Arial"/>
          <w:szCs w:val="20"/>
        </w:rPr>
        <w:t xml:space="preserve"> local hazards or values at risk.</w:t>
      </w:r>
      <w:r>
        <w:rPr>
          <w:rFonts w:cs="Arial"/>
          <w:szCs w:val="20"/>
        </w:rPr>
        <w:t xml:space="preserve">  </w:t>
      </w:r>
      <w:r w:rsidR="00920116">
        <w:rPr>
          <w:rFonts w:cs="Arial"/>
          <w:szCs w:val="20"/>
        </w:rPr>
        <w:t xml:space="preserve"> </w:t>
      </w:r>
      <w:r w:rsidR="00D7216D">
        <w:rPr>
          <w:rFonts w:cs="Arial"/>
          <w:szCs w:val="20"/>
        </w:rPr>
        <w:t>It is recommended that you work with your local emergency service coordinators to</w:t>
      </w:r>
      <w:r w:rsidR="00145EB5">
        <w:rPr>
          <w:rFonts w:cs="Arial"/>
          <w:szCs w:val="20"/>
        </w:rPr>
        <w:t xml:space="preserve"> create a Standard Operating Procedure (</w:t>
      </w:r>
      <w:r w:rsidR="00604FF4">
        <w:rPr>
          <w:rFonts w:cs="Arial"/>
          <w:szCs w:val="20"/>
        </w:rPr>
        <w:t>SOP</w:t>
      </w:r>
      <w:r w:rsidR="00145EB5">
        <w:rPr>
          <w:rFonts w:cs="Arial"/>
          <w:szCs w:val="20"/>
        </w:rPr>
        <w:t>)</w:t>
      </w:r>
      <w:r w:rsidR="00604FF4">
        <w:rPr>
          <w:rFonts w:cs="Arial"/>
          <w:szCs w:val="20"/>
        </w:rPr>
        <w:t xml:space="preserve"> or </w:t>
      </w:r>
      <w:r w:rsidR="00145EB5">
        <w:rPr>
          <w:rFonts w:cs="Arial"/>
          <w:szCs w:val="20"/>
        </w:rPr>
        <w:t>Standard Operating Guidance (</w:t>
      </w:r>
      <w:r w:rsidR="00604FF4">
        <w:rPr>
          <w:rFonts w:cs="Arial"/>
          <w:szCs w:val="20"/>
        </w:rPr>
        <w:t>SOG</w:t>
      </w:r>
      <w:r w:rsidR="00145EB5">
        <w:rPr>
          <w:rFonts w:cs="Arial"/>
          <w:szCs w:val="20"/>
        </w:rPr>
        <w:t>)</w:t>
      </w:r>
      <w:r w:rsidR="00604FF4">
        <w:rPr>
          <w:rFonts w:cs="Arial"/>
          <w:szCs w:val="20"/>
        </w:rPr>
        <w:t xml:space="preserve"> that meets the unique needs of your agency and/or jurisdiction</w:t>
      </w:r>
      <w:r w:rsidR="00341457">
        <w:rPr>
          <w:rFonts w:cs="Arial"/>
          <w:szCs w:val="20"/>
        </w:rPr>
        <w:t xml:space="preserve"> for coastal oil spills</w:t>
      </w:r>
      <w:r w:rsidR="00604FF4">
        <w:rPr>
          <w:rFonts w:cs="Arial"/>
          <w:szCs w:val="20"/>
        </w:rPr>
        <w:t>.</w:t>
      </w:r>
      <w:r w:rsidR="00D7216D">
        <w:rPr>
          <w:rFonts w:cs="Arial"/>
          <w:szCs w:val="20"/>
        </w:rPr>
        <w:t xml:space="preserve"> </w:t>
      </w:r>
    </w:p>
    <w:p w:rsidR="00040438" w:rsidRDefault="00685F3B" w:rsidP="00232D2D">
      <w:pPr>
        <w:rPr>
          <w:rFonts w:cs="Arial"/>
          <w:szCs w:val="20"/>
        </w:rPr>
      </w:pPr>
      <w:r>
        <w:rPr>
          <w:rFonts w:cs="Arial"/>
          <w:szCs w:val="20"/>
        </w:rPr>
        <w:t>T</w:t>
      </w:r>
      <w:r w:rsidR="00446DC4">
        <w:rPr>
          <w:rFonts w:cs="Arial"/>
          <w:szCs w:val="20"/>
        </w:rPr>
        <w:t>he Department of Homeland Security</w:t>
      </w:r>
      <w:r w:rsidR="00232D2D">
        <w:rPr>
          <w:rFonts w:cs="Arial"/>
          <w:szCs w:val="20"/>
        </w:rPr>
        <w:t>’s</w:t>
      </w:r>
      <w:r w:rsidR="005D55B9">
        <w:rPr>
          <w:rFonts w:cs="Arial"/>
          <w:szCs w:val="20"/>
        </w:rPr>
        <w:t xml:space="preserve"> (DHS)</w:t>
      </w:r>
      <w:r w:rsidR="00446DC4">
        <w:rPr>
          <w:rFonts w:cs="Arial"/>
          <w:szCs w:val="20"/>
        </w:rPr>
        <w:t xml:space="preserve"> </w:t>
      </w:r>
      <w:r w:rsidR="005D55B9">
        <w:rPr>
          <w:rFonts w:cs="Arial"/>
          <w:szCs w:val="20"/>
        </w:rPr>
        <w:t xml:space="preserve">Federal Interagency Geospatial Concept of Operations </w:t>
      </w:r>
      <w:r>
        <w:rPr>
          <w:rFonts w:cs="Arial"/>
          <w:szCs w:val="20"/>
        </w:rPr>
        <w:t>(</w:t>
      </w:r>
      <w:r w:rsidR="00EC7EC8">
        <w:rPr>
          <w:rFonts w:cs="Arial"/>
          <w:szCs w:val="20"/>
        </w:rPr>
        <w:t>GeoCONOPS</w:t>
      </w:r>
      <w:r w:rsidR="00446DC4">
        <w:rPr>
          <w:rFonts w:cs="Arial"/>
          <w:szCs w:val="20"/>
        </w:rPr>
        <w:t>)</w:t>
      </w:r>
      <w:r>
        <w:rPr>
          <w:rFonts w:cs="Arial"/>
          <w:szCs w:val="20"/>
        </w:rPr>
        <w:t xml:space="preserve"> provides additional information on federal geospatial activities undertaken in support of emergency management</w:t>
      </w:r>
      <w:r w:rsidR="00446DC4">
        <w:rPr>
          <w:rFonts w:cs="Arial"/>
          <w:szCs w:val="20"/>
        </w:rPr>
        <w:t xml:space="preserve">. The </w:t>
      </w:r>
      <w:r w:rsidR="00232D2D">
        <w:rPr>
          <w:rFonts w:cs="Arial"/>
          <w:szCs w:val="20"/>
        </w:rPr>
        <w:t xml:space="preserve">DHS </w:t>
      </w:r>
      <w:r w:rsidR="00EC7EC8">
        <w:rPr>
          <w:rFonts w:cs="Arial"/>
          <w:szCs w:val="20"/>
        </w:rPr>
        <w:t>GeoCONOPS</w:t>
      </w:r>
      <w:r w:rsidR="00446DC4">
        <w:rPr>
          <w:rFonts w:cs="Arial"/>
          <w:szCs w:val="20"/>
        </w:rPr>
        <w:t xml:space="preserve"> is</w:t>
      </w:r>
      <w:r w:rsidR="00232D2D">
        <w:rPr>
          <w:rFonts w:cs="Arial"/>
          <w:szCs w:val="20"/>
        </w:rPr>
        <w:t xml:space="preserve"> intended to be a blueprint for coordinating geospatial activi</w:t>
      </w:r>
      <w:r w:rsidR="00F1450B">
        <w:rPr>
          <w:rFonts w:cs="Arial"/>
          <w:szCs w:val="20"/>
        </w:rPr>
        <w:t xml:space="preserve">ties in support of the </w:t>
      </w:r>
      <w:r w:rsidR="00232D2D">
        <w:rPr>
          <w:rFonts w:cs="Arial"/>
          <w:szCs w:val="20"/>
        </w:rPr>
        <w:t xml:space="preserve">National Response Framework. </w:t>
      </w:r>
      <w:r w:rsidR="00446DC4">
        <w:rPr>
          <w:rFonts w:cs="Arial"/>
          <w:szCs w:val="20"/>
        </w:rPr>
        <w:t xml:space="preserve"> </w:t>
      </w:r>
      <w:r>
        <w:rPr>
          <w:rFonts w:cs="Arial"/>
          <w:szCs w:val="20"/>
        </w:rPr>
        <w:t xml:space="preserve">The DHS </w:t>
      </w:r>
      <w:r w:rsidR="00EC7EC8">
        <w:rPr>
          <w:rFonts w:cs="Arial"/>
          <w:szCs w:val="20"/>
        </w:rPr>
        <w:t>GeoCONOPS</w:t>
      </w:r>
      <w:r w:rsidR="00232D2D">
        <w:rPr>
          <w:rFonts w:cs="Arial"/>
          <w:szCs w:val="20"/>
        </w:rPr>
        <w:t xml:space="preserve"> is structured to address key mission areas of life and property saving, damage assessment, recovery, and Federal Operation Centers.  </w:t>
      </w:r>
      <w:r>
        <w:rPr>
          <w:rFonts w:cs="Arial"/>
          <w:szCs w:val="20"/>
        </w:rPr>
        <w:t xml:space="preserve">To </w:t>
      </w:r>
      <w:r w:rsidR="002E5F88">
        <w:rPr>
          <w:rFonts w:cs="Arial"/>
          <w:szCs w:val="20"/>
        </w:rPr>
        <w:t xml:space="preserve">obtain a copy of </w:t>
      </w:r>
      <w:r w:rsidR="00EC7EC8">
        <w:rPr>
          <w:rFonts w:cs="Arial"/>
          <w:szCs w:val="20"/>
        </w:rPr>
        <w:t>GeoCONOPS</w:t>
      </w:r>
      <w:r w:rsidR="002E5F88">
        <w:rPr>
          <w:rFonts w:cs="Arial"/>
          <w:szCs w:val="20"/>
        </w:rPr>
        <w:t xml:space="preserve"> visit, </w:t>
      </w:r>
      <w:hyperlink r:id="rId15" w:history="1">
        <w:r w:rsidR="009B37DE" w:rsidRPr="005755EE">
          <w:rPr>
            <w:rStyle w:val="Hyperlink"/>
            <w:rFonts w:cs="Arial"/>
            <w:szCs w:val="20"/>
          </w:rPr>
          <w:t>http://www.publicintelligence.net/dhs-geoconops-v4</w:t>
        </w:r>
      </w:hyperlink>
    </w:p>
    <w:p w:rsidR="00604FF4" w:rsidRPr="002727BE" w:rsidRDefault="00604FF4" w:rsidP="00036843">
      <w:pPr>
        <w:pStyle w:val="Heading2"/>
      </w:pPr>
      <w:bookmarkStart w:id="10" w:name="_Toc359239196"/>
      <w:r w:rsidRPr="002727BE">
        <w:t>Tips on How to Use this Guidance Document</w:t>
      </w:r>
      <w:bookmarkEnd w:id="10"/>
    </w:p>
    <w:p w:rsidR="0071160E" w:rsidRDefault="00920116" w:rsidP="00676C5A">
      <w:pPr>
        <w:rPr>
          <w:rFonts w:cs="Arial"/>
          <w:szCs w:val="20"/>
        </w:rPr>
      </w:pPr>
      <w:r>
        <w:rPr>
          <w:rFonts w:cs="Arial"/>
          <w:szCs w:val="20"/>
        </w:rPr>
        <w:t xml:space="preserve">Within this document, </w:t>
      </w:r>
      <w:r w:rsidR="00EE537B" w:rsidRPr="00B60B3C">
        <w:rPr>
          <w:rFonts w:cs="Arial"/>
          <w:i/>
          <w:szCs w:val="20"/>
        </w:rPr>
        <w:t>background information</w:t>
      </w:r>
      <w:r w:rsidR="00EE537B">
        <w:rPr>
          <w:rFonts w:cs="Arial"/>
          <w:szCs w:val="20"/>
        </w:rPr>
        <w:t xml:space="preserve"> on eac</w:t>
      </w:r>
      <w:r w:rsidR="00E922F3">
        <w:rPr>
          <w:rFonts w:cs="Arial"/>
          <w:szCs w:val="20"/>
        </w:rPr>
        <w:t xml:space="preserve">h section is offered in </w:t>
      </w:r>
      <w:r w:rsidR="00823F49">
        <w:rPr>
          <w:rFonts w:cs="Arial"/>
          <w:szCs w:val="20"/>
        </w:rPr>
        <w:t xml:space="preserve">blue </w:t>
      </w:r>
      <w:r w:rsidR="00AD56EB">
        <w:rPr>
          <w:rFonts w:cs="Arial"/>
          <w:szCs w:val="20"/>
        </w:rPr>
        <w:t>text boxes at the beginning of each chapter</w:t>
      </w:r>
      <w:r w:rsidR="007D1390">
        <w:rPr>
          <w:rFonts w:cs="Arial"/>
          <w:i/>
          <w:szCs w:val="20"/>
        </w:rPr>
        <w:t>.</w:t>
      </w:r>
      <w:r w:rsidR="00AD56EB">
        <w:rPr>
          <w:rFonts w:cs="Arial"/>
          <w:i/>
          <w:szCs w:val="20"/>
        </w:rPr>
        <w:t xml:space="preserve"> </w:t>
      </w:r>
      <w:r w:rsidR="00AD56EB" w:rsidRPr="00AD56EB">
        <w:rPr>
          <w:rFonts w:cs="Arial"/>
          <w:szCs w:val="20"/>
        </w:rPr>
        <w:t>The background information is intended to guide the user on how to utilize the associated guidance.</w:t>
      </w:r>
      <w:r w:rsidR="00E922F3" w:rsidRPr="00AD56EB">
        <w:rPr>
          <w:rFonts w:cs="Arial"/>
          <w:szCs w:val="20"/>
        </w:rPr>
        <w:t xml:space="preserve"> </w:t>
      </w:r>
      <w:r w:rsidR="007D1390">
        <w:rPr>
          <w:rFonts w:cs="Arial"/>
          <w:szCs w:val="20"/>
        </w:rPr>
        <w:t>T</w:t>
      </w:r>
      <w:r>
        <w:rPr>
          <w:rFonts w:cs="Arial"/>
          <w:szCs w:val="20"/>
        </w:rPr>
        <w:t xml:space="preserve">ext </w:t>
      </w:r>
      <w:r w:rsidR="007D1390">
        <w:rPr>
          <w:rFonts w:cs="Arial"/>
          <w:szCs w:val="20"/>
        </w:rPr>
        <w:t xml:space="preserve">which </w:t>
      </w:r>
      <w:r w:rsidRPr="00C33CE2">
        <w:rPr>
          <w:rFonts w:cs="Arial"/>
          <w:szCs w:val="20"/>
        </w:rPr>
        <w:t xml:space="preserve">is </w:t>
      </w:r>
      <w:r w:rsidR="00B60B3C" w:rsidRPr="00A87638">
        <w:rPr>
          <w:rFonts w:cs="Arial"/>
          <w:szCs w:val="20"/>
        </w:rPr>
        <w:t xml:space="preserve">bold, </w:t>
      </w:r>
      <w:r w:rsidR="00E922F3" w:rsidRPr="006F23C6">
        <w:rPr>
          <w:rFonts w:cs="Arial"/>
          <w:szCs w:val="20"/>
        </w:rPr>
        <w:t>italicized</w:t>
      </w:r>
      <w:r w:rsidR="007D1390">
        <w:rPr>
          <w:rFonts w:cs="Arial"/>
          <w:szCs w:val="20"/>
        </w:rPr>
        <w:t>,</w:t>
      </w:r>
      <w:r w:rsidR="00E922F3" w:rsidRPr="00A87638">
        <w:rPr>
          <w:rFonts w:cs="Arial"/>
          <w:szCs w:val="20"/>
        </w:rPr>
        <w:t xml:space="preserve"> and in </w:t>
      </w:r>
      <w:r w:rsidR="00B60B3C" w:rsidRPr="006F23C6">
        <w:rPr>
          <w:rFonts w:cs="Arial"/>
          <w:szCs w:val="20"/>
        </w:rPr>
        <w:t>carrots</w:t>
      </w:r>
      <w:r w:rsidR="00E922F3">
        <w:rPr>
          <w:rFonts w:cs="Arial"/>
          <w:szCs w:val="20"/>
        </w:rPr>
        <w:t xml:space="preserve"> </w:t>
      </w:r>
      <w:r w:rsidR="007D1390">
        <w:rPr>
          <w:rFonts w:cs="Arial"/>
          <w:szCs w:val="20"/>
        </w:rPr>
        <w:t>delineates where</w:t>
      </w:r>
      <w:r w:rsidR="00E922F3">
        <w:rPr>
          <w:rFonts w:cs="Arial"/>
          <w:szCs w:val="20"/>
        </w:rPr>
        <w:t xml:space="preserve"> </w:t>
      </w:r>
      <w:r w:rsidR="00B60B3C" w:rsidRPr="00B60B3C">
        <w:rPr>
          <w:rFonts w:cs="Arial"/>
          <w:b/>
          <w:szCs w:val="20"/>
        </w:rPr>
        <w:t>&lt;&lt;</w:t>
      </w:r>
      <w:r w:rsidR="00B60B3C" w:rsidRPr="00855535">
        <w:rPr>
          <w:rFonts w:cs="Arial"/>
          <w:b/>
          <w:i/>
          <w:caps/>
          <w:szCs w:val="20"/>
        </w:rPr>
        <w:t>local jurisdictional input is needed</w:t>
      </w:r>
      <w:r w:rsidR="00B60B3C">
        <w:rPr>
          <w:rFonts w:cs="Arial"/>
          <w:b/>
          <w:i/>
          <w:szCs w:val="20"/>
        </w:rPr>
        <w:t>&gt;&gt;</w:t>
      </w:r>
      <w:r w:rsidR="007D1390">
        <w:rPr>
          <w:rFonts w:cs="Arial"/>
          <w:szCs w:val="20"/>
        </w:rPr>
        <w:t xml:space="preserve">. </w:t>
      </w:r>
      <w:r>
        <w:rPr>
          <w:rFonts w:cs="Arial"/>
          <w:szCs w:val="20"/>
        </w:rPr>
        <w:t xml:space="preserve"> </w:t>
      </w:r>
      <w:r w:rsidR="007D1390" w:rsidRPr="00025EBD">
        <w:rPr>
          <w:rFonts w:cs="Arial"/>
          <w:color w:val="000000"/>
          <w:szCs w:val="20"/>
        </w:rPr>
        <w:t>E</w:t>
      </w:r>
      <w:r w:rsidR="00B60B3C" w:rsidRPr="00025EBD">
        <w:rPr>
          <w:rFonts w:cs="Arial"/>
          <w:color w:val="000000"/>
          <w:szCs w:val="20"/>
        </w:rPr>
        <w:t>xamples</w:t>
      </w:r>
      <w:r w:rsidR="00B60B3C" w:rsidRPr="00025EBD">
        <w:rPr>
          <w:rFonts w:cs="Arial"/>
          <w:color w:val="17365D"/>
          <w:szCs w:val="20"/>
        </w:rPr>
        <w:t xml:space="preserve"> </w:t>
      </w:r>
      <w:r w:rsidR="00025EBD">
        <w:rPr>
          <w:rFonts w:cs="Arial"/>
          <w:szCs w:val="20"/>
        </w:rPr>
        <w:t>are given in motion quotes and are intended to provide the reader with tips on how to use and interpret the examples provided</w:t>
      </w:r>
      <w:r w:rsidR="007D1390">
        <w:rPr>
          <w:rFonts w:cs="Arial"/>
          <w:szCs w:val="20"/>
        </w:rPr>
        <w:t xml:space="preserve">. </w:t>
      </w:r>
      <w:r w:rsidR="00B60B3C">
        <w:rPr>
          <w:rFonts w:cs="Arial"/>
          <w:szCs w:val="20"/>
        </w:rPr>
        <w:t xml:space="preserve"> </w:t>
      </w:r>
      <w:r w:rsidR="007D1390">
        <w:rPr>
          <w:rFonts w:cs="Arial"/>
          <w:szCs w:val="20"/>
        </w:rPr>
        <w:t>D</w:t>
      </w:r>
      <w:r>
        <w:rPr>
          <w:rFonts w:cs="Arial"/>
          <w:szCs w:val="20"/>
        </w:rPr>
        <w:t xml:space="preserve">iagrams are </w:t>
      </w:r>
      <w:r w:rsidR="007D1390">
        <w:rPr>
          <w:rFonts w:cs="Arial"/>
          <w:szCs w:val="20"/>
        </w:rPr>
        <w:t xml:space="preserve">also </w:t>
      </w:r>
      <w:r>
        <w:rPr>
          <w:rFonts w:cs="Arial"/>
          <w:szCs w:val="20"/>
        </w:rPr>
        <w:t xml:space="preserve">marked as </w:t>
      </w:r>
      <w:r w:rsidR="006F3902">
        <w:rPr>
          <w:rFonts w:cs="Arial"/>
          <w:szCs w:val="20"/>
        </w:rPr>
        <w:t xml:space="preserve">examples </w:t>
      </w:r>
      <w:r>
        <w:rPr>
          <w:rFonts w:cs="Arial"/>
          <w:szCs w:val="20"/>
        </w:rPr>
        <w:t>to indicate where local inputs are required.</w:t>
      </w:r>
      <w:r w:rsidR="00E922F3">
        <w:rPr>
          <w:rFonts w:cs="Arial"/>
          <w:szCs w:val="20"/>
        </w:rPr>
        <w:t xml:space="preserve">  These examples and diagrams are offered up only for reference purposes and are not intended to set a standard.  </w:t>
      </w:r>
    </w:p>
    <w:p w:rsidR="00441B03" w:rsidRDefault="008409A2" w:rsidP="00676C5A">
      <w:pPr>
        <w:rPr>
          <w:rFonts w:cs="Arial"/>
          <w:szCs w:val="20"/>
        </w:rPr>
      </w:pPr>
      <w:r>
        <w:rPr>
          <w:rFonts w:cs="Arial"/>
          <w:szCs w:val="20"/>
        </w:rPr>
        <w:t>It is recommended that</w:t>
      </w:r>
      <w:r w:rsidR="0006701D">
        <w:rPr>
          <w:rFonts w:cs="Arial"/>
          <w:szCs w:val="20"/>
        </w:rPr>
        <w:t>,</w:t>
      </w:r>
      <w:r>
        <w:rPr>
          <w:rFonts w:cs="Arial"/>
          <w:szCs w:val="20"/>
        </w:rPr>
        <w:t xml:space="preserve"> once your agency has created a GIS operations document</w:t>
      </w:r>
      <w:r w:rsidR="002C1A73">
        <w:rPr>
          <w:rFonts w:cs="Arial"/>
          <w:szCs w:val="20"/>
        </w:rPr>
        <w:t xml:space="preserve"> for coastal oil spills</w:t>
      </w:r>
      <w:r w:rsidR="0006701D">
        <w:rPr>
          <w:rFonts w:cs="Arial"/>
          <w:szCs w:val="20"/>
        </w:rPr>
        <w:t>,</w:t>
      </w:r>
      <w:r>
        <w:rPr>
          <w:rFonts w:cs="Arial"/>
          <w:szCs w:val="20"/>
        </w:rPr>
        <w:t xml:space="preserve"> it </w:t>
      </w:r>
      <w:r w:rsidR="00830D8A">
        <w:rPr>
          <w:rFonts w:cs="Arial"/>
          <w:szCs w:val="20"/>
        </w:rPr>
        <w:t>be</w:t>
      </w:r>
      <w:r>
        <w:rPr>
          <w:rFonts w:cs="Arial"/>
          <w:szCs w:val="20"/>
        </w:rPr>
        <w:t xml:space="preserve"> exercised when emergency management agencies or first responders conduct exercises. This is a good opportunity to see if the document actual</w:t>
      </w:r>
      <w:r w:rsidR="00ED7C25">
        <w:rPr>
          <w:rFonts w:cs="Arial"/>
          <w:szCs w:val="20"/>
        </w:rPr>
        <w:t>ly</w:t>
      </w:r>
      <w:r>
        <w:rPr>
          <w:rFonts w:cs="Arial"/>
          <w:szCs w:val="20"/>
        </w:rPr>
        <w:t xml:space="preserve"> works and provides useful information. If possible GIS staff should provide injects to exercises that specifically test different elements within the document. Exercise after action reports should identify areas of the document and GIS response that worked and did not work. The document should be updated after each exercise to improve its effectiveness.</w:t>
      </w:r>
      <w:r w:rsidR="00441B03">
        <w:rPr>
          <w:rFonts w:cs="Arial"/>
          <w:szCs w:val="20"/>
        </w:rPr>
        <w:t xml:space="preserve">  This document includes examples of exercises to help get your organization started.</w:t>
      </w:r>
    </w:p>
    <w:p w:rsidR="00441B03" w:rsidRDefault="00441B03" w:rsidP="00676C5A">
      <w:pPr>
        <w:rPr>
          <w:rFonts w:cs="Arial"/>
          <w:szCs w:val="20"/>
        </w:rPr>
      </w:pPr>
      <w:r w:rsidRPr="00DE344C">
        <w:rPr>
          <w:rFonts w:cs="Arial"/>
          <w:szCs w:val="20"/>
        </w:rPr>
        <w:t>Involvement in Regional Response Teams</w:t>
      </w:r>
      <w:r w:rsidR="002C1A73">
        <w:rPr>
          <w:rFonts w:cs="Arial"/>
          <w:szCs w:val="20"/>
        </w:rPr>
        <w:t xml:space="preserve"> (RRT’s)</w:t>
      </w:r>
      <w:r w:rsidRPr="00DE344C">
        <w:rPr>
          <w:rFonts w:cs="Arial"/>
          <w:szCs w:val="20"/>
        </w:rPr>
        <w:t xml:space="preserve"> is also recommended.  There are thirteen RRT’s in the United States, and are composed of representatives of the federal agencies that make up the National Response Team, and state representatives.  They have four major responsibilities: 1) response</w:t>
      </w:r>
      <w:r w:rsidR="00BD6D73">
        <w:rPr>
          <w:rFonts w:cs="Arial"/>
          <w:szCs w:val="20"/>
        </w:rPr>
        <w:t>, 2) planning, 3) training,</w:t>
      </w:r>
      <w:r w:rsidRPr="00DE344C">
        <w:rPr>
          <w:rFonts w:cs="Arial"/>
          <w:szCs w:val="20"/>
        </w:rPr>
        <w:t xml:space="preserve"> and 4) coordination.  To learn more visit: </w:t>
      </w:r>
      <w:hyperlink r:id="rId16" w:history="1">
        <w:r w:rsidR="00DE344C" w:rsidRPr="00DE344C">
          <w:rPr>
            <w:rStyle w:val="Hyperlink"/>
            <w:rFonts w:cs="Arial"/>
            <w:szCs w:val="20"/>
          </w:rPr>
          <w:t>http://www.nrt.org</w:t>
        </w:r>
      </w:hyperlink>
    </w:p>
    <w:p w:rsidR="00E77A28" w:rsidRPr="00823F49" w:rsidRDefault="00823F49" w:rsidP="00823F49">
      <w:pPr>
        <w:rPr>
          <w:rFonts w:cs="Arial"/>
          <w:szCs w:val="20"/>
        </w:rPr>
      </w:pPr>
      <w:r w:rsidRPr="002E5F88">
        <w:rPr>
          <w:rFonts w:cs="Arial"/>
          <w:szCs w:val="20"/>
        </w:rPr>
        <w:t xml:space="preserve">For more information on how to integrate geospatial technologies within your public safety organization, please visit </w:t>
      </w:r>
      <w:hyperlink r:id="rId17" w:history="1">
        <w:r w:rsidRPr="002E5F88">
          <w:rPr>
            <w:rStyle w:val="Hyperlink"/>
          </w:rPr>
          <w:t>http://carat.napsgfoundation.org/</w:t>
        </w:r>
      </w:hyperlink>
      <w:r w:rsidR="002E5F88" w:rsidRPr="002E5F88">
        <w:t xml:space="preserve"> for best practices and a prototype version of</w:t>
      </w:r>
      <w:r w:rsidRPr="002E5F88">
        <w:t xml:space="preserve"> the interactive </w:t>
      </w:r>
      <w:r w:rsidRPr="002E5F88">
        <w:rPr>
          <w:rFonts w:cs="Arial"/>
          <w:szCs w:val="20"/>
        </w:rPr>
        <w:t>Capability and Readiness Assessment Tool (CARAT).  The CARAT is intended for public safety practitioners interested in learning about and/or building a GIS to support their agencies' work</w:t>
      </w:r>
      <w:r w:rsidR="002E5F88" w:rsidRPr="002E5F88">
        <w:rPr>
          <w:rFonts w:cs="Arial"/>
          <w:szCs w:val="20"/>
        </w:rPr>
        <w:t>.  It is designed</w:t>
      </w:r>
      <w:r w:rsidR="00ED7C25">
        <w:rPr>
          <w:rFonts w:cs="Arial"/>
          <w:szCs w:val="20"/>
        </w:rPr>
        <w:t xml:space="preserve"> to serve as an assessment tool</w:t>
      </w:r>
      <w:r w:rsidR="002E5F88" w:rsidRPr="002E5F88">
        <w:rPr>
          <w:rFonts w:cs="Arial"/>
          <w:szCs w:val="20"/>
        </w:rPr>
        <w:t xml:space="preserve"> to develop a </w:t>
      </w:r>
      <w:r w:rsidRPr="002E5F88">
        <w:rPr>
          <w:rFonts w:cs="Arial"/>
          <w:szCs w:val="20"/>
        </w:rPr>
        <w:t>roadmap for anyone interested in learning ab</w:t>
      </w:r>
      <w:r w:rsidR="002E5F88" w:rsidRPr="002E5F88">
        <w:rPr>
          <w:rFonts w:cs="Arial"/>
          <w:szCs w:val="20"/>
        </w:rPr>
        <w:t>out, doing, or directing a GIS in</w:t>
      </w:r>
      <w:r w:rsidRPr="002E5F88">
        <w:rPr>
          <w:rFonts w:cs="Arial"/>
          <w:szCs w:val="20"/>
        </w:rPr>
        <w:t xml:space="preserve"> support </w:t>
      </w:r>
      <w:r w:rsidR="002E5F88" w:rsidRPr="002E5F88">
        <w:rPr>
          <w:rFonts w:cs="Arial"/>
          <w:szCs w:val="20"/>
        </w:rPr>
        <w:t xml:space="preserve">of </w:t>
      </w:r>
      <w:r w:rsidRPr="002E5F88">
        <w:rPr>
          <w:rFonts w:cs="Arial"/>
          <w:szCs w:val="20"/>
        </w:rPr>
        <w:t>public safety.</w:t>
      </w:r>
    </w:p>
    <w:p w:rsidR="00156182" w:rsidRDefault="00823F49" w:rsidP="00156182">
      <w:pPr>
        <w:pStyle w:val="Heading1"/>
      </w:pPr>
      <w:r>
        <w:br w:type="page"/>
      </w:r>
    </w:p>
    <w:p w:rsidR="007B688D" w:rsidRPr="00156182" w:rsidRDefault="007B688D" w:rsidP="00DF7185">
      <w:pPr>
        <w:pStyle w:val="Heading1"/>
        <w:ind w:left="0" w:firstLine="0"/>
        <w:jc w:val="left"/>
      </w:pPr>
      <w:bookmarkStart w:id="11" w:name="_Toc359239197"/>
      <w:r w:rsidRPr="00156182">
        <w:t>INTRODUCTION</w:t>
      </w:r>
      <w:bookmarkEnd w:id="11"/>
    </w:p>
    <w:p w:rsidR="0007665D" w:rsidRDefault="007B688D" w:rsidP="007B688D">
      <w:pPr>
        <w:rPr>
          <w:rFonts w:cs="Arial"/>
          <w:szCs w:val="20"/>
        </w:rPr>
      </w:pPr>
      <w:r w:rsidRPr="003E1F42">
        <w:rPr>
          <w:rFonts w:cs="Arial"/>
          <w:b/>
          <w:i/>
          <w:szCs w:val="20"/>
          <w:u w:val="single"/>
        </w:rPr>
        <w:t>Purpose</w:t>
      </w:r>
      <w:r w:rsidRPr="003E1F42">
        <w:rPr>
          <w:rFonts w:cs="Arial"/>
          <w:b/>
          <w:szCs w:val="20"/>
          <w:u w:val="single"/>
        </w:rPr>
        <w:t xml:space="preserve">: </w:t>
      </w:r>
      <w:r w:rsidRPr="00692C42">
        <w:rPr>
          <w:rFonts w:cs="Arial"/>
          <w:szCs w:val="20"/>
        </w:rPr>
        <w:t xml:space="preserve">This </w:t>
      </w:r>
      <w:r>
        <w:rPr>
          <w:rFonts w:cs="Arial"/>
          <w:szCs w:val="20"/>
        </w:rPr>
        <w:t>Standard Operating Guidance</w:t>
      </w:r>
      <w:r w:rsidRPr="00692C42">
        <w:rPr>
          <w:rFonts w:cs="Arial"/>
          <w:szCs w:val="20"/>
        </w:rPr>
        <w:t xml:space="preserve"> document </w:t>
      </w:r>
      <w:r w:rsidR="00041808">
        <w:rPr>
          <w:rFonts w:cs="Arial"/>
          <w:szCs w:val="20"/>
        </w:rPr>
        <w:t xml:space="preserve">(SOG) </w:t>
      </w:r>
      <w:r w:rsidRPr="00692C42">
        <w:rPr>
          <w:rFonts w:cs="Arial"/>
          <w:szCs w:val="20"/>
        </w:rPr>
        <w:t xml:space="preserve">was prepared to </w:t>
      </w:r>
      <w:r>
        <w:rPr>
          <w:rFonts w:cs="Arial"/>
          <w:szCs w:val="20"/>
        </w:rPr>
        <w:t>provide guidance and key</w:t>
      </w:r>
      <w:r w:rsidR="00744DAC">
        <w:rPr>
          <w:rFonts w:cs="Arial"/>
          <w:szCs w:val="20"/>
        </w:rPr>
        <w:t xml:space="preserve"> components of a template</w:t>
      </w:r>
      <w:r>
        <w:rPr>
          <w:rFonts w:cs="Arial"/>
          <w:szCs w:val="20"/>
        </w:rPr>
        <w:t xml:space="preserve"> SOG that will help to </w:t>
      </w:r>
      <w:r w:rsidRPr="00692C42">
        <w:rPr>
          <w:rFonts w:cs="Arial"/>
          <w:szCs w:val="20"/>
        </w:rPr>
        <w:t xml:space="preserve">facilitate </w:t>
      </w:r>
      <w:r>
        <w:rPr>
          <w:rFonts w:cs="Arial"/>
          <w:szCs w:val="20"/>
        </w:rPr>
        <w:t xml:space="preserve">local agencies and jurisdiction with </w:t>
      </w:r>
      <w:r w:rsidRPr="00692C42">
        <w:rPr>
          <w:rFonts w:cs="Arial"/>
          <w:szCs w:val="20"/>
        </w:rPr>
        <w:t xml:space="preserve">the </w:t>
      </w:r>
      <w:r>
        <w:rPr>
          <w:rFonts w:cs="Arial"/>
          <w:szCs w:val="20"/>
        </w:rPr>
        <w:t xml:space="preserve">creation, preparation, coordination, and </w:t>
      </w:r>
      <w:r w:rsidRPr="00692C42">
        <w:rPr>
          <w:rFonts w:cs="Arial"/>
          <w:szCs w:val="20"/>
        </w:rPr>
        <w:t>dissemination of G</w:t>
      </w:r>
      <w:r>
        <w:rPr>
          <w:rFonts w:cs="Arial"/>
          <w:szCs w:val="20"/>
        </w:rPr>
        <w:t xml:space="preserve">IS </w:t>
      </w:r>
      <w:r w:rsidRPr="00692C42">
        <w:rPr>
          <w:rFonts w:cs="Arial"/>
          <w:szCs w:val="20"/>
        </w:rPr>
        <w:t>services and products during</w:t>
      </w:r>
      <w:r w:rsidR="002A61C2">
        <w:rPr>
          <w:rFonts w:cs="Arial"/>
          <w:szCs w:val="20"/>
        </w:rPr>
        <w:t xml:space="preserve"> coastal oil spill</w:t>
      </w:r>
      <w:r w:rsidRPr="00692C42">
        <w:rPr>
          <w:rFonts w:cs="Arial"/>
          <w:szCs w:val="20"/>
        </w:rPr>
        <w:t xml:space="preserve"> events. Th</w:t>
      </w:r>
      <w:r>
        <w:rPr>
          <w:rFonts w:cs="Arial"/>
          <w:szCs w:val="20"/>
        </w:rPr>
        <w:t>is is a living</w:t>
      </w:r>
      <w:r w:rsidRPr="00692C42">
        <w:rPr>
          <w:rFonts w:cs="Arial"/>
          <w:szCs w:val="20"/>
        </w:rPr>
        <w:t xml:space="preserve"> document </w:t>
      </w:r>
      <w:r>
        <w:rPr>
          <w:rFonts w:cs="Arial"/>
          <w:szCs w:val="20"/>
        </w:rPr>
        <w:t xml:space="preserve">that </w:t>
      </w:r>
      <w:r w:rsidRPr="00692C42">
        <w:rPr>
          <w:rFonts w:cs="Arial"/>
          <w:szCs w:val="20"/>
        </w:rPr>
        <w:t xml:space="preserve">provides </w:t>
      </w:r>
      <w:r w:rsidR="003667CF">
        <w:rPr>
          <w:rFonts w:cs="Arial"/>
          <w:szCs w:val="20"/>
        </w:rPr>
        <w:t xml:space="preserve">a starting point to produce </w:t>
      </w:r>
      <w:r w:rsidRPr="00692C42">
        <w:rPr>
          <w:rFonts w:cs="Arial"/>
          <w:szCs w:val="20"/>
        </w:rPr>
        <w:t xml:space="preserve">guidelines for the organization and management of GIS </w:t>
      </w:r>
      <w:r w:rsidRPr="009F4800">
        <w:rPr>
          <w:rFonts w:cs="Arial"/>
          <w:szCs w:val="20"/>
        </w:rPr>
        <w:t xml:space="preserve">data, map creation and output within </w:t>
      </w:r>
      <w:r w:rsidR="0007665D" w:rsidRPr="009F4800">
        <w:rPr>
          <w:rFonts w:cs="Arial"/>
          <w:szCs w:val="20"/>
        </w:rPr>
        <w:t>the National Response System (NRS)</w:t>
      </w:r>
      <w:r w:rsidR="009111D7" w:rsidRPr="009F4800">
        <w:rPr>
          <w:rFonts w:cs="Arial"/>
          <w:szCs w:val="20"/>
        </w:rPr>
        <w:t xml:space="preserve"> </w:t>
      </w:r>
      <w:r w:rsidRPr="009F4800">
        <w:rPr>
          <w:rFonts w:cs="Arial"/>
          <w:szCs w:val="20"/>
        </w:rPr>
        <w:t xml:space="preserve">specifically.  </w:t>
      </w:r>
      <w:r w:rsidR="0007665D" w:rsidRPr="009F4800">
        <w:rPr>
          <w:rFonts w:cs="Arial"/>
          <w:szCs w:val="20"/>
        </w:rPr>
        <w:t>The NRS is a multi-layered system of individuals and teams from lo</w:t>
      </w:r>
      <w:r w:rsidR="006C59F5">
        <w:rPr>
          <w:rFonts w:cs="Arial"/>
          <w:szCs w:val="20"/>
        </w:rPr>
        <w:t xml:space="preserve">cal, state and federal agencies </w:t>
      </w:r>
      <w:r w:rsidR="0007665D" w:rsidRPr="009F4800">
        <w:rPr>
          <w:rFonts w:cs="Arial"/>
          <w:szCs w:val="20"/>
        </w:rPr>
        <w:t xml:space="preserve">and industry that share expertise and resources during an oil spill to </w:t>
      </w:r>
      <w:r w:rsidR="006C59F5">
        <w:rPr>
          <w:rFonts w:cs="Arial"/>
          <w:szCs w:val="20"/>
        </w:rPr>
        <w:t xml:space="preserve">ensure effective and efficient </w:t>
      </w:r>
      <w:r w:rsidR="0007665D" w:rsidRPr="009F4800">
        <w:rPr>
          <w:rFonts w:cs="Arial"/>
          <w:szCs w:val="20"/>
        </w:rPr>
        <w:t xml:space="preserve">clean-up and control.  For more information visit: </w:t>
      </w:r>
      <w:hyperlink r:id="rId18" w:history="1">
        <w:r w:rsidR="0007665D" w:rsidRPr="009F4800">
          <w:rPr>
            <w:rStyle w:val="Hyperlink"/>
            <w:rFonts w:cs="Arial"/>
            <w:szCs w:val="20"/>
          </w:rPr>
          <w:t>http://www.epa.gov/oem/content/nrs/</w:t>
        </w:r>
      </w:hyperlink>
    </w:p>
    <w:p w:rsidR="007B688D" w:rsidRDefault="007B688D" w:rsidP="007B688D">
      <w:pPr>
        <w:rPr>
          <w:rFonts w:cs="Arial"/>
          <w:szCs w:val="20"/>
        </w:rPr>
      </w:pPr>
      <w:r w:rsidRPr="00692C42">
        <w:rPr>
          <w:rFonts w:cs="Arial"/>
          <w:szCs w:val="20"/>
        </w:rPr>
        <w:t>Additionally, proper internal and external communication channels for sharing these products are addressed.</w:t>
      </w:r>
    </w:p>
    <w:p w:rsidR="00744DAC" w:rsidRPr="00676C5A" w:rsidRDefault="00744DAC" w:rsidP="007B688D">
      <w:pPr>
        <w:rPr>
          <w:rFonts w:cs="Arial"/>
          <w:i/>
          <w:szCs w:val="20"/>
          <w:u w:val="single"/>
        </w:rPr>
      </w:pPr>
      <w:r>
        <w:rPr>
          <w:rFonts w:cs="Arial"/>
          <w:szCs w:val="20"/>
        </w:rPr>
        <w:t xml:space="preserve">When coastal oil spills occur, time is a critical factor.  Evaluation and containment of the incident needs to happen quickly in order to minimize the spread of the oil, impacts to the coastal populations and the environment and allow cleanup to begin. </w:t>
      </w:r>
      <w:r w:rsidR="006E6B80">
        <w:rPr>
          <w:rFonts w:cs="Arial"/>
          <w:szCs w:val="20"/>
        </w:rPr>
        <w:t xml:space="preserve"> When the Deepwater Horizon oil </w:t>
      </w:r>
      <w:r>
        <w:rPr>
          <w:rFonts w:cs="Arial"/>
          <w:szCs w:val="20"/>
        </w:rPr>
        <w:t xml:space="preserve">rig exploded in 2010, over 200 million gallons of oil leaked into the ocean over a </w:t>
      </w:r>
      <w:r w:rsidR="00830D8A">
        <w:rPr>
          <w:rFonts w:cs="Arial"/>
          <w:szCs w:val="20"/>
        </w:rPr>
        <w:t>five-month</w:t>
      </w:r>
      <w:r>
        <w:rPr>
          <w:rFonts w:cs="Arial"/>
          <w:szCs w:val="20"/>
        </w:rPr>
        <w:t xml:space="preserve"> period.  This document </w:t>
      </w:r>
      <w:r w:rsidR="00A76D1B">
        <w:rPr>
          <w:rFonts w:cs="Arial"/>
          <w:szCs w:val="20"/>
        </w:rPr>
        <w:t>attempts to apply many of the lessons learned during a spill to plans for future incidents.  It is intended to provide</w:t>
      </w:r>
      <w:r>
        <w:rPr>
          <w:rFonts w:cs="Arial"/>
          <w:szCs w:val="20"/>
        </w:rPr>
        <w:t xml:space="preserve"> emergency managers, first responders and GIS professionals another t</w:t>
      </w:r>
      <w:r w:rsidR="00574D04">
        <w:rPr>
          <w:rFonts w:cs="Arial"/>
          <w:szCs w:val="20"/>
        </w:rPr>
        <w:t xml:space="preserve">ool that they can use during a coastal oil spill incident </w:t>
      </w:r>
      <w:r>
        <w:rPr>
          <w:rFonts w:cs="Arial"/>
          <w:szCs w:val="20"/>
        </w:rPr>
        <w:t xml:space="preserve">to </w:t>
      </w:r>
      <w:r w:rsidR="00A76D1B">
        <w:rPr>
          <w:rFonts w:cs="Arial"/>
          <w:szCs w:val="20"/>
        </w:rPr>
        <w:t>provide for a smoother response to future incidents.</w:t>
      </w:r>
    </w:p>
    <w:p w:rsidR="00BA2D90" w:rsidRPr="00BA2D90" w:rsidRDefault="007B688D" w:rsidP="007B688D">
      <w:pPr>
        <w:rPr>
          <w:rFonts w:cs="Arial"/>
          <w:szCs w:val="20"/>
        </w:rPr>
      </w:pPr>
      <w:r w:rsidRPr="003E1F42">
        <w:rPr>
          <w:rFonts w:cs="Arial"/>
          <w:b/>
          <w:i/>
          <w:szCs w:val="20"/>
          <w:u w:val="single"/>
        </w:rPr>
        <w:t>Audience:</w:t>
      </w:r>
      <w:r w:rsidRPr="003E1F42">
        <w:rPr>
          <w:rFonts w:cs="Arial"/>
          <w:b/>
          <w:szCs w:val="20"/>
        </w:rPr>
        <w:t xml:space="preserve"> </w:t>
      </w:r>
      <w:r w:rsidRPr="00692C42">
        <w:rPr>
          <w:rFonts w:cs="Arial"/>
          <w:szCs w:val="20"/>
        </w:rPr>
        <w:t xml:space="preserve">The intended audience for this document </w:t>
      </w:r>
      <w:r w:rsidRPr="00FE3B11">
        <w:rPr>
          <w:rFonts w:cs="Arial"/>
          <w:szCs w:val="20"/>
        </w:rPr>
        <w:t xml:space="preserve">includes all </w:t>
      </w:r>
      <w:r w:rsidR="0007665D">
        <w:rPr>
          <w:rFonts w:cs="Arial"/>
          <w:szCs w:val="20"/>
        </w:rPr>
        <w:t>local, state and federal</w:t>
      </w:r>
      <w:r w:rsidR="005C36B3" w:rsidRPr="00FE3B11">
        <w:rPr>
          <w:rFonts w:cs="Arial"/>
          <w:szCs w:val="20"/>
        </w:rPr>
        <w:t xml:space="preserve"> </w:t>
      </w:r>
      <w:r w:rsidRPr="00FE3B11">
        <w:rPr>
          <w:rFonts w:cs="Arial"/>
          <w:szCs w:val="20"/>
        </w:rPr>
        <w:t>staff assig</w:t>
      </w:r>
      <w:r w:rsidR="00500007">
        <w:rPr>
          <w:rFonts w:cs="Arial"/>
          <w:szCs w:val="20"/>
        </w:rPr>
        <w:t>ned GIS posi</w:t>
      </w:r>
      <w:r w:rsidR="002A61C2">
        <w:rPr>
          <w:rFonts w:cs="Arial"/>
          <w:szCs w:val="20"/>
        </w:rPr>
        <w:t>ti</w:t>
      </w:r>
      <w:r w:rsidR="002660CD">
        <w:rPr>
          <w:rFonts w:cs="Arial"/>
          <w:szCs w:val="20"/>
        </w:rPr>
        <w:t xml:space="preserve">ons </w:t>
      </w:r>
      <w:r w:rsidR="002A61C2">
        <w:rPr>
          <w:rFonts w:cs="Arial"/>
          <w:szCs w:val="20"/>
        </w:rPr>
        <w:t>supporting a coastal oil spill</w:t>
      </w:r>
      <w:r w:rsidR="00500007">
        <w:rPr>
          <w:rFonts w:cs="Arial"/>
          <w:szCs w:val="20"/>
        </w:rPr>
        <w:t xml:space="preserve"> emergency </w:t>
      </w:r>
      <w:r w:rsidRPr="00FE3B11">
        <w:rPr>
          <w:rFonts w:cs="Arial"/>
          <w:szCs w:val="20"/>
        </w:rPr>
        <w:t>event</w:t>
      </w:r>
      <w:r w:rsidR="0006701D">
        <w:rPr>
          <w:rFonts w:cs="Arial"/>
          <w:szCs w:val="20"/>
        </w:rPr>
        <w:t xml:space="preserve"> as well as the emergency </w:t>
      </w:r>
      <w:r w:rsidR="0006701D" w:rsidRPr="009F4800">
        <w:rPr>
          <w:rFonts w:cs="Arial"/>
          <w:szCs w:val="20"/>
        </w:rPr>
        <w:t xml:space="preserve">management professionals that they will integrate with and report to.  It </w:t>
      </w:r>
      <w:r w:rsidR="002660CD" w:rsidRPr="009F4800">
        <w:rPr>
          <w:rFonts w:cs="Arial"/>
          <w:szCs w:val="20"/>
        </w:rPr>
        <w:t>provides guidance for professionals without a background in responding to oil spill disasters.  The responding staff will be performing GIS for the event</w:t>
      </w:r>
      <w:r w:rsidRPr="009F4800">
        <w:rPr>
          <w:rFonts w:cs="Arial"/>
          <w:szCs w:val="20"/>
        </w:rPr>
        <w:t xml:space="preserve"> in a coordination center,</w:t>
      </w:r>
      <w:r w:rsidR="0007665D" w:rsidRPr="009F4800">
        <w:rPr>
          <w:rFonts w:cs="Arial"/>
          <w:szCs w:val="20"/>
        </w:rPr>
        <w:t xml:space="preserve"> most likely an Incident Command System </w:t>
      </w:r>
      <w:r w:rsidR="00C310EB">
        <w:rPr>
          <w:rFonts w:cs="Arial"/>
          <w:szCs w:val="20"/>
        </w:rPr>
        <w:t>(</w:t>
      </w:r>
      <w:r w:rsidR="0007665D" w:rsidRPr="009F4800">
        <w:rPr>
          <w:rFonts w:cs="Arial"/>
          <w:szCs w:val="20"/>
        </w:rPr>
        <w:t>ICS</w:t>
      </w:r>
      <w:r w:rsidR="00C310EB">
        <w:rPr>
          <w:rFonts w:cs="Arial"/>
          <w:szCs w:val="20"/>
        </w:rPr>
        <w:t>)</w:t>
      </w:r>
      <w:r w:rsidR="0007665D" w:rsidRPr="009F4800">
        <w:rPr>
          <w:rFonts w:cs="Arial"/>
          <w:szCs w:val="20"/>
        </w:rPr>
        <w:t>, therefore</w:t>
      </w:r>
      <w:r w:rsidR="00B25D28">
        <w:rPr>
          <w:rFonts w:cs="Arial"/>
          <w:szCs w:val="20"/>
        </w:rPr>
        <w:t>,</w:t>
      </w:r>
      <w:r w:rsidR="0007665D" w:rsidRPr="009F4800">
        <w:rPr>
          <w:rFonts w:cs="Arial"/>
          <w:szCs w:val="20"/>
        </w:rPr>
        <w:t xml:space="preserve"> this document focuses on the </w:t>
      </w:r>
      <w:r w:rsidR="007E4C1B">
        <w:rPr>
          <w:shd w:val="clear" w:color="auto" w:fill="FFFFFF"/>
        </w:rPr>
        <w:t xml:space="preserve">ICS.  </w:t>
      </w:r>
      <w:r w:rsidR="0007665D" w:rsidRPr="009F4800">
        <w:t>During an oil spill</w:t>
      </w:r>
      <w:r w:rsidR="006E6B80">
        <w:t xml:space="preserve"> </w:t>
      </w:r>
      <w:r w:rsidR="0073503D">
        <w:t>event</w:t>
      </w:r>
      <w:r w:rsidR="006E6B80">
        <w:t>,</w:t>
      </w:r>
      <w:r w:rsidR="0073503D">
        <w:t xml:space="preserve"> GIS staff </w:t>
      </w:r>
      <w:r w:rsidR="0007665D" w:rsidRPr="009F4800">
        <w:t>are embedded directly into the ICS structure.  GIS personnel directly support the Unified Command and the situation unit during an oil spill response.  A liaison may work to expand data an</w:t>
      </w:r>
      <w:r w:rsidR="00AE0617" w:rsidRPr="009F4800">
        <w:t xml:space="preserve">d information outward to a </w:t>
      </w:r>
      <w:r w:rsidR="003F409A">
        <w:t>Multiagency Coordination Center (</w:t>
      </w:r>
      <w:r w:rsidR="00AE0617" w:rsidRPr="009F4800">
        <w:t>MACC</w:t>
      </w:r>
      <w:r w:rsidR="003F409A">
        <w:t>)</w:t>
      </w:r>
      <w:r w:rsidR="0007665D" w:rsidRPr="009F4800">
        <w:t>, if needed, but for a spill the majority of data creation is within the ICS units.</w:t>
      </w:r>
      <w:r w:rsidR="00A76D1B" w:rsidRPr="009F4800">
        <w:t xml:space="preserve"> For more information visit: </w:t>
      </w:r>
      <w:hyperlink r:id="rId19" w:history="1">
        <w:r w:rsidR="00A76D1B" w:rsidRPr="009F4800">
          <w:rPr>
            <w:rStyle w:val="Hyperlink"/>
          </w:rPr>
          <w:t>http://www.fema.gov/incident-command-system</w:t>
        </w:r>
      </w:hyperlink>
      <w:r w:rsidR="00C310EB">
        <w:rPr>
          <w:rStyle w:val="Hyperlink"/>
        </w:rPr>
        <w:t>.</w:t>
      </w:r>
      <w:r w:rsidR="00BA2D90" w:rsidRPr="009F4800">
        <w:rPr>
          <w:rFonts w:cs="Arial"/>
          <w:szCs w:val="20"/>
        </w:rPr>
        <w:t xml:space="preserve">  Response to an oil spill should be addressed within the National Response System framework.  For more information visit: </w:t>
      </w:r>
      <w:hyperlink r:id="rId20" w:history="1">
        <w:r w:rsidR="00BA2D90" w:rsidRPr="009F4800">
          <w:rPr>
            <w:rStyle w:val="Hyperlink"/>
            <w:rFonts w:cs="Arial"/>
            <w:szCs w:val="20"/>
          </w:rPr>
          <w:t>http://www.epa.gov/oem/content/nrs/nrp.htm</w:t>
        </w:r>
      </w:hyperlink>
    </w:p>
    <w:p w:rsidR="00C310EB" w:rsidRDefault="00C310EB" w:rsidP="007B688D">
      <w:r>
        <w:t xml:space="preserve">The United States Coast Guard has created an Incident Management Handbook (IMH) with the purpose of assisting personnel in the use of the ICS during an emergency response operation.  It provides guidance to be used before, during and after an incident.  For more information visit: </w:t>
      </w:r>
      <w:hyperlink r:id="rId21" w:history="1">
        <w:r w:rsidRPr="00C310EB">
          <w:rPr>
            <w:rStyle w:val="Hyperlink"/>
          </w:rPr>
          <w:t>http://www.uscg.mil/hq/nsfweb/docs/FinalIMH18AUG2006.pdf</w:t>
        </w:r>
      </w:hyperlink>
    </w:p>
    <w:p w:rsidR="007B688D" w:rsidRPr="000D33A3" w:rsidRDefault="00040438" w:rsidP="007B688D">
      <w:pPr>
        <w:rPr>
          <w:rFonts w:cs="Arial"/>
          <w:szCs w:val="20"/>
        </w:rPr>
      </w:pPr>
      <w:r w:rsidRPr="001F0104">
        <w:t>For</w:t>
      </w:r>
      <w:r w:rsidRPr="00FE3B11">
        <w:t xml:space="preserve"> additional information on </w:t>
      </w:r>
      <w:r w:rsidR="00685F3B" w:rsidRPr="00FE3B11">
        <w:t xml:space="preserve">federal </w:t>
      </w:r>
      <w:r w:rsidRPr="00FE3B11">
        <w:t xml:space="preserve">geospatial activities </w:t>
      </w:r>
      <w:r w:rsidR="00685F3B" w:rsidRPr="00FE3B11">
        <w:t>in support of</w:t>
      </w:r>
      <w:r w:rsidRPr="00FE3B11">
        <w:t xml:space="preserve"> </w:t>
      </w:r>
      <w:r w:rsidR="005A647D" w:rsidRPr="00FE3B11">
        <w:t>emergency management</w:t>
      </w:r>
      <w:r w:rsidRPr="00FE3B11">
        <w:t xml:space="preserve">, please see the </w:t>
      </w:r>
      <w:r w:rsidR="00823F49" w:rsidRPr="00FE3B11">
        <w:t>Federal I</w:t>
      </w:r>
      <w:r w:rsidRPr="00FE3B11">
        <w:t>nteragency Geospatial Concept of Operations</w:t>
      </w:r>
      <w:r w:rsidR="00823F49" w:rsidRPr="00FE3B11">
        <w:t xml:space="preserve"> (</w:t>
      </w:r>
      <w:r w:rsidR="00EC7EC8">
        <w:t>GeoCONOPS</w:t>
      </w:r>
      <w:r w:rsidR="00823F49" w:rsidRPr="00FE3B11">
        <w:t>)</w:t>
      </w:r>
      <w:r w:rsidRPr="00FE3B11">
        <w:t xml:space="preserve"> coordinated by the De</w:t>
      </w:r>
      <w:r w:rsidR="003F409A">
        <w:t xml:space="preserve">partment of Homeland Security.  For more information on the GeoCONOPS, see: </w:t>
      </w:r>
      <w:hyperlink r:id="rId22" w:history="1">
        <w:r w:rsidR="003F409A" w:rsidRPr="003F409A">
          <w:rPr>
            <w:rStyle w:val="Hyperlink"/>
          </w:rPr>
          <w:t>http://www.publicintelligence.net/dhs-geoconops-v4</w:t>
        </w:r>
      </w:hyperlink>
    </w:p>
    <w:p w:rsidR="007B688D" w:rsidRPr="003E1F42" w:rsidRDefault="007B688D" w:rsidP="007B688D">
      <w:pPr>
        <w:rPr>
          <w:rFonts w:cs="Arial"/>
          <w:b/>
          <w:i/>
          <w:szCs w:val="20"/>
          <w:u w:val="single"/>
        </w:rPr>
      </w:pPr>
      <w:r w:rsidRPr="003E1F42">
        <w:rPr>
          <w:rFonts w:cs="Arial"/>
          <w:b/>
          <w:i/>
          <w:szCs w:val="20"/>
          <w:u w:val="single"/>
        </w:rPr>
        <w:t>Objectives:</w:t>
      </w:r>
    </w:p>
    <w:p w:rsidR="007B688D" w:rsidRPr="00692C42" w:rsidRDefault="00155143" w:rsidP="007B688D">
      <w:pPr>
        <w:rPr>
          <w:rFonts w:cs="Arial"/>
          <w:szCs w:val="20"/>
        </w:rPr>
      </w:pPr>
      <w:r>
        <w:rPr>
          <w:rFonts w:cs="Arial"/>
          <w:szCs w:val="20"/>
        </w:rPr>
        <w:t>Seven</w:t>
      </w:r>
      <w:r w:rsidR="007B688D">
        <w:rPr>
          <w:rFonts w:cs="Arial"/>
          <w:szCs w:val="20"/>
        </w:rPr>
        <w:t xml:space="preserve"> objectives were set</w:t>
      </w:r>
      <w:r w:rsidR="007B688D" w:rsidRPr="00692C42">
        <w:rPr>
          <w:rFonts w:cs="Arial"/>
          <w:szCs w:val="20"/>
        </w:rPr>
        <w:t xml:space="preserve"> to adequately address GIS needs and practices in an emergency event:</w:t>
      </w:r>
    </w:p>
    <w:p w:rsidR="002A61C2" w:rsidRDefault="002A61C2" w:rsidP="00F81491">
      <w:pPr>
        <w:numPr>
          <w:ilvl w:val="0"/>
          <w:numId w:val="3"/>
        </w:numPr>
        <w:spacing w:after="0" w:line="240" w:lineRule="auto"/>
        <w:rPr>
          <w:rFonts w:cs="Arial"/>
          <w:szCs w:val="20"/>
        </w:rPr>
      </w:pPr>
      <w:r>
        <w:rPr>
          <w:rFonts w:cs="Arial"/>
          <w:szCs w:val="20"/>
        </w:rPr>
        <w:t>Develop standard operating guideline templates for coastal oil spills, with a focus on State and Local Government needs</w:t>
      </w:r>
      <w:r w:rsidR="00041808">
        <w:rPr>
          <w:rFonts w:cs="Arial"/>
          <w:szCs w:val="20"/>
        </w:rPr>
        <w:t>.</w:t>
      </w:r>
    </w:p>
    <w:p w:rsidR="002A61C2" w:rsidRDefault="002A61C2" w:rsidP="00F81491">
      <w:pPr>
        <w:numPr>
          <w:ilvl w:val="0"/>
          <w:numId w:val="3"/>
        </w:numPr>
        <w:spacing w:after="0" w:line="240" w:lineRule="auto"/>
        <w:rPr>
          <w:rFonts w:cs="Arial"/>
          <w:szCs w:val="20"/>
        </w:rPr>
      </w:pPr>
      <w:r>
        <w:rPr>
          <w:rFonts w:cs="Arial"/>
          <w:szCs w:val="20"/>
        </w:rPr>
        <w:t xml:space="preserve">Ensure the document and standards are consistent with the </w:t>
      </w:r>
      <w:r w:rsidR="003F409A">
        <w:rPr>
          <w:rFonts w:cs="Arial"/>
          <w:szCs w:val="20"/>
        </w:rPr>
        <w:t>Geo</w:t>
      </w:r>
      <w:r w:rsidR="00EC7EC8">
        <w:rPr>
          <w:rFonts w:cs="Arial"/>
          <w:szCs w:val="20"/>
        </w:rPr>
        <w:t>CONOPS</w:t>
      </w:r>
      <w:r>
        <w:rPr>
          <w:rFonts w:cs="Arial"/>
          <w:szCs w:val="20"/>
        </w:rPr>
        <w:t xml:space="preserve"> and the current NAPSG SOG</w:t>
      </w:r>
      <w:r w:rsidR="00041808">
        <w:rPr>
          <w:rFonts w:cs="Arial"/>
          <w:szCs w:val="20"/>
        </w:rPr>
        <w:t>.</w:t>
      </w:r>
    </w:p>
    <w:p w:rsidR="00155143" w:rsidRDefault="00155143" w:rsidP="00F81491">
      <w:pPr>
        <w:numPr>
          <w:ilvl w:val="0"/>
          <w:numId w:val="3"/>
        </w:numPr>
        <w:spacing w:after="0" w:line="240" w:lineRule="auto"/>
        <w:rPr>
          <w:rFonts w:cs="Arial"/>
          <w:szCs w:val="20"/>
        </w:rPr>
      </w:pPr>
      <w:r>
        <w:rPr>
          <w:rFonts w:cs="Arial"/>
          <w:szCs w:val="20"/>
        </w:rPr>
        <w:t>Provide guidance for Local and State GIS professionals without an oil spill background to be able to quickly understand what is required of them and how they can more efficiently become productive members of the emergency management/first responder team</w:t>
      </w:r>
      <w:r w:rsidR="00041808">
        <w:rPr>
          <w:rFonts w:cs="Arial"/>
          <w:szCs w:val="20"/>
        </w:rPr>
        <w:t>.</w:t>
      </w:r>
    </w:p>
    <w:p w:rsidR="007B688D" w:rsidRPr="00692C42" w:rsidRDefault="007B688D" w:rsidP="00F81491">
      <w:pPr>
        <w:numPr>
          <w:ilvl w:val="0"/>
          <w:numId w:val="3"/>
        </w:numPr>
        <w:spacing w:after="0" w:line="240" w:lineRule="auto"/>
        <w:rPr>
          <w:rFonts w:cs="Arial"/>
          <w:szCs w:val="20"/>
        </w:rPr>
      </w:pPr>
      <w:r w:rsidRPr="00692C42">
        <w:rPr>
          <w:rFonts w:cs="Arial"/>
          <w:szCs w:val="20"/>
        </w:rPr>
        <w:t xml:space="preserve">Determine key GIS </w:t>
      </w:r>
      <w:r>
        <w:rPr>
          <w:rFonts w:cs="Arial"/>
          <w:szCs w:val="20"/>
        </w:rPr>
        <w:t>s</w:t>
      </w:r>
      <w:r w:rsidRPr="00692C42">
        <w:rPr>
          <w:rFonts w:cs="Arial"/>
          <w:szCs w:val="20"/>
        </w:rPr>
        <w:t xml:space="preserve">upplies and </w:t>
      </w:r>
      <w:r>
        <w:rPr>
          <w:rFonts w:cs="Arial"/>
          <w:szCs w:val="20"/>
        </w:rPr>
        <w:t>t</w:t>
      </w:r>
      <w:r w:rsidR="003E1F42">
        <w:rPr>
          <w:rFonts w:cs="Arial"/>
          <w:szCs w:val="20"/>
        </w:rPr>
        <w:t xml:space="preserve">ools for </w:t>
      </w:r>
      <w:r w:rsidR="009111D7">
        <w:rPr>
          <w:rFonts w:cs="Arial"/>
          <w:szCs w:val="20"/>
        </w:rPr>
        <w:t>MACC</w:t>
      </w:r>
      <w:r w:rsidR="00E04EC1">
        <w:rPr>
          <w:rFonts w:cs="Arial"/>
          <w:szCs w:val="20"/>
        </w:rPr>
        <w:t>’</w:t>
      </w:r>
      <w:r w:rsidR="009111D7">
        <w:rPr>
          <w:rFonts w:cs="Arial"/>
          <w:szCs w:val="20"/>
        </w:rPr>
        <w:t>s</w:t>
      </w:r>
      <w:r w:rsidR="00C302CE">
        <w:rPr>
          <w:rFonts w:cs="Arial"/>
          <w:szCs w:val="20"/>
        </w:rPr>
        <w:t xml:space="preserve"> (</w:t>
      </w:r>
      <w:r w:rsidR="00E04EC1">
        <w:rPr>
          <w:rFonts w:cs="Arial"/>
          <w:szCs w:val="20"/>
        </w:rPr>
        <w:t>Incident Command Post (</w:t>
      </w:r>
      <w:r w:rsidR="00C302CE">
        <w:rPr>
          <w:rFonts w:cs="Arial"/>
          <w:szCs w:val="20"/>
        </w:rPr>
        <w:t>ICP</w:t>
      </w:r>
      <w:r w:rsidR="00E04EC1">
        <w:rPr>
          <w:rFonts w:cs="Arial"/>
          <w:szCs w:val="20"/>
        </w:rPr>
        <w:t>)</w:t>
      </w:r>
      <w:r w:rsidR="003E1F42">
        <w:rPr>
          <w:rFonts w:cs="Arial"/>
          <w:szCs w:val="20"/>
        </w:rPr>
        <w:t xml:space="preserve">, </w:t>
      </w:r>
      <w:r w:rsidR="00E04EC1">
        <w:rPr>
          <w:rFonts w:cs="Arial"/>
          <w:szCs w:val="20"/>
        </w:rPr>
        <w:t>Department Operations Center (</w:t>
      </w:r>
      <w:r w:rsidR="003E1F42">
        <w:rPr>
          <w:rFonts w:cs="Arial"/>
          <w:szCs w:val="20"/>
        </w:rPr>
        <w:t>DOC</w:t>
      </w:r>
      <w:r w:rsidR="00E04EC1">
        <w:rPr>
          <w:rFonts w:cs="Arial"/>
          <w:szCs w:val="20"/>
        </w:rPr>
        <w:t>)</w:t>
      </w:r>
      <w:r w:rsidR="003E1F42">
        <w:rPr>
          <w:rFonts w:cs="Arial"/>
          <w:szCs w:val="20"/>
        </w:rPr>
        <w:t xml:space="preserve">, or </w:t>
      </w:r>
      <w:r w:rsidR="00E04EC1">
        <w:rPr>
          <w:rFonts w:cs="Arial"/>
          <w:szCs w:val="20"/>
        </w:rPr>
        <w:t>Medical Operations Center (</w:t>
      </w:r>
      <w:r w:rsidR="003E1F42">
        <w:rPr>
          <w:rFonts w:cs="Arial"/>
          <w:szCs w:val="20"/>
        </w:rPr>
        <w:t>MOC)</w:t>
      </w:r>
      <w:r w:rsidR="00E04EC1">
        <w:rPr>
          <w:rFonts w:cs="Arial"/>
          <w:szCs w:val="20"/>
        </w:rPr>
        <w:t>)</w:t>
      </w:r>
      <w:r w:rsidR="00041808">
        <w:rPr>
          <w:rFonts w:cs="Arial"/>
          <w:szCs w:val="20"/>
        </w:rPr>
        <w:t>.</w:t>
      </w:r>
    </w:p>
    <w:p w:rsidR="007B688D" w:rsidRPr="00692C42" w:rsidRDefault="007B688D" w:rsidP="00F81491">
      <w:pPr>
        <w:numPr>
          <w:ilvl w:val="0"/>
          <w:numId w:val="3"/>
        </w:numPr>
        <w:spacing w:after="0" w:line="240" w:lineRule="auto"/>
        <w:rPr>
          <w:rFonts w:cs="Arial"/>
          <w:szCs w:val="20"/>
        </w:rPr>
      </w:pPr>
      <w:r w:rsidRPr="00692C42">
        <w:rPr>
          <w:rFonts w:cs="Arial"/>
          <w:szCs w:val="20"/>
        </w:rPr>
        <w:t xml:space="preserve">Determine </w:t>
      </w:r>
      <w:r>
        <w:rPr>
          <w:rFonts w:cs="Arial"/>
          <w:szCs w:val="20"/>
        </w:rPr>
        <w:t>d</w:t>
      </w:r>
      <w:r w:rsidRPr="00692C42">
        <w:rPr>
          <w:rFonts w:cs="Arial"/>
          <w:szCs w:val="20"/>
        </w:rPr>
        <w:t xml:space="preserve">ata and </w:t>
      </w:r>
      <w:r>
        <w:rPr>
          <w:rFonts w:cs="Arial"/>
          <w:szCs w:val="20"/>
        </w:rPr>
        <w:t>m</w:t>
      </w:r>
      <w:r w:rsidRPr="00692C42">
        <w:rPr>
          <w:rFonts w:cs="Arial"/>
          <w:szCs w:val="20"/>
        </w:rPr>
        <w:t xml:space="preserve">apping </w:t>
      </w:r>
      <w:r>
        <w:rPr>
          <w:rFonts w:cs="Arial"/>
          <w:szCs w:val="20"/>
        </w:rPr>
        <w:t>p</w:t>
      </w:r>
      <w:r w:rsidRPr="00692C42">
        <w:rPr>
          <w:rFonts w:cs="Arial"/>
          <w:szCs w:val="20"/>
        </w:rPr>
        <w:t>rotocols</w:t>
      </w:r>
      <w:r w:rsidR="008F11D2">
        <w:rPr>
          <w:rFonts w:cs="Arial"/>
          <w:szCs w:val="20"/>
        </w:rPr>
        <w:t>.</w:t>
      </w:r>
    </w:p>
    <w:p w:rsidR="007B688D" w:rsidRPr="00692C42" w:rsidRDefault="007B688D" w:rsidP="00F81491">
      <w:pPr>
        <w:numPr>
          <w:ilvl w:val="0"/>
          <w:numId w:val="3"/>
        </w:numPr>
        <w:spacing w:after="0" w:line="240" w:lineRule="auto"/>
        <w:rPr>
          <w:rFonts w:cs="Arial"/>
          <w:szCs w:val="20"/>
        </w:rPr>
      </w:pPr>
      <w:r w:rsidRPr="00692C42">
        <w:rPr>
          <w:rFonts w:cs="Arial"/>
          <w:szCs w:val="20"/>
        </w:rPr>
        <w:t xml:space="preserve">Determine and </w:t>
      </w:r>
      <w:r>
        <w:rPr>
          <w:rFonts w:cs="Arial"/>
          <w:szCs w:val="20"/>
        </w:rPr>
        <w:t>d</w:t>
      </w:r>
      <w:r w:rsidRPr="00692C42">
        <w:rPr>
          <w:rFonts w:cs="Arial"/>
          <w:szCs w:val="20"/>
        </w:rPr>
        <w:t xml:space="preserve">ocument </w:t>
      </w:r>
      <w:r>
        <w:rPr>
          <w:rFonts w:cs="Arial"/>
          <w:szCs w:val="20"/>
        </w:rPr>
        <w:t>p</w:t>
      </w:r>
      <w:r w:rsidRPr="00692C42">
        <w:rPr>
          <w:rFonts w:cs="Arial"/>
          <w:szCs w:val="20"/>
        </w:rPr>
        <w:t xml:space="preserve">rotocols for </w:t>
      </w:r>
      <w:r>
        <w:rPr>
          <w:rFonts w:cs="Arial"/>
          <w:szCs w:val="20"/>
        </w:rPr>
        <w:t>d</w:t>
      </w:r>
      <w:r w:rsidRPr="00692C42">
        <w:rPr>
          <w:rFonts w:cs="Arial"/>
          <w:szCs w:val="20"/>
        </w:rPr>
        <w:t>ata/</w:t>
      </w:r>
      <w:r>
        <w:rPr>
          <w:rFonts w:cs="Arial"/>
          <w:szCs w:val="20"/>
        </w:rPr>
        <w:t>m</w:t>
      </w:r>
      <w:r w:rsidRPr="00692C42">
        <w:rPr>
          <w:rFonts w:cs="Arial"/>
          <w:szCs w:val="20"/>
        </w:rPr>
        <w:t xml:space="preserve">ap </w:t>
      </w:r>
      <w:r>
        <w:rPr>
          <w:rFonts w:cs="Arial"/>
          <w:szCs w:val="20"/>
        </w:rPr>
        <w:t>d</w:t>
      </w:r>
      <w:r w:rsidRPr="00692C42">
        <w:rPr>
          <w:rFonts w:cs="Arial"/>
          <w:szCs w:val="20"/>
        </w:rPr>
        <w:t>issemination/</w:t>
      </w:r>
      <w:r>
        <w:rPr>
          <w:rFonts w:cs="Arial"/>
          <w:szCs w:val="20"/>
        </w:rPr>
        <w:t>s</w:t>
      </w:r>
      <w:r w:rsidRPr="00692C42">
        <w:rPr>
          <w:rFonts w:cs="Arial"/>
          <w:szCs w:val="20"/>
        </w:rPr>
        <w:t xml:space="preserve">haring via </w:t>
      </w:r>
      <w:r>
        <w:rPr>
          <w:rFonts w:cs="Arial"/>
          <w:szCs w:val="20"/>
        </w:rPr>
        <w:t>web applications</w:t>
      </w:r>
      <w:r w:rsidR="00041808">
        <w:rPr>
          <w:rFonts w:cs="Arial"/>
          <w:szCs w:val="20"/>
        </w:rPr>
        <w:t>.</w:t>
      </w:r>
    </w:p>
    <w:p w:rsidR="007B688D" w:rsidRPr="000D33A3" w:rsidRDefault="007B688D" w:rsidP="00F81491">
      <w:pPr>
        <w:numPr>
          <w:ilvl w:val="0"/>
          <w:numId w:val="3"/>
        </w:numPr>
        <w:spacing w:after="0" w:line="240" w:lineRule="auto"/>
        <w:rPr>
          <w:rFonts w:cs="Arial"/>
          <w:szCs w:val="20"/>
        </w:rPr>
      </w:pPr>
      <w:r w:rsidRPr="00692C42">
        <w:rPr>
          <w:rFonts w:cs="Arial"/>
          <w:szCs w:val="20"/>
        </w:rPr>
        <w:t xml:space="preserve">Determine </w:t>
      </w:r>
      <w:r>
        <w:rPr>
          <w:rFonts w:cs="Arial"/>
          <w:szCs w:val="20"/>
        </w:rPr>
        <w:t>d</w:t>
      </w:r>
      <w:r w:rsidRPr="00692C42">
        <w:rPr>
          <w:rFonts w:cs="Arial"/>
          <w:szCs w:val="20"/>
        </w:rPr>
        <w:t xml:space="preserve">ata and </w:t>
      </w:r>
      <w:r>
        <w:rPr>
          <w:rFonts w:cs="Arial"/>
          <w:szCs w:val="20"/>
        </w:rPr>
        <w:t>m</w:t>
      </w:r>
      <w:r w:rsidRPr="00692C42">
        <w:rPr>
          <w:rFonts w:cs="Arial"/>
          <w:szCs w:val="20"/>
        </w:rPr>
        <w:t xml:space="preserve">ap </w:t>
      </w:r>
      <w:r>
        <w:rPr>
          <w:rFonts w:cs="Arial"/>
          <w:szCs w:val="20"/>
        </w:rPr>
        <w:t>s</w:t>
      </w:r>
      <w:r w:rsidRPr="00692C42">
        <w:rPr>
          <w:rFonts w:cs="Arial"/>
          <w:szCs w:val="20"/>
        </w:rPr>
        <w:t xml:space="preserve">haring practices with </w:t>
      </w:r>
      <w:r>
        <w:rPr>
          <w:rFonts w:cs="Arial"/>
          <w:szCs w:val="20"/>
        </w:rPr>
        <w:t>e</w:t>
      </w:r>
      <w:r w:rsidRPr="00692C42">
        <w:rPr>
          <w:rFonts w:cs="Arial"/>
          <w:szCs w:val="20"/>
        </w:rPr>
        <w:t xml:space="preserve">xternal </w:t>
      </w:r>
      <w:r>
        <w:rPr>
          <w:rFonts w:cs="Arial"/>
          <w:szCs w:val="20"/>
        </w:rPr>
        <w:t>c</w:t>
      </w:r>
      <w:r w:rsidRPr="00692C42">
        <w:rPr>
          <w:rFonts w:cs="Arial"/>
          <w:szCs w:val="20"/>
        </w:rPr>
        <w:t>ontacts</w:t>
      </w:r>
      <w:r w:rsidR="00041808">
        <w:rPr>
          <w:rFonts w:cs="Arial"/>
          <w:szCs w:val="20"/>
        </w:rPr>
        <w:t>.</w:t>
      </w:r>
    </w:p>
    <w:p w:rsidR="007B688D" w:rsidRDefault="007B688D" w:rsidP="007B688D">
      <w:pPr>
        <w:spacing w:after="0" w:line="240" w:lineRule="auto"/>
        <w:rPr>
          <w:rFonts w:cs="Arial"/>
          <w:szCs w:val="20"/>
        </w:rPr>
      </w:pPr>
    </w:p>
    <w:p w:rsidR="00500007" w:rsidRDefault="007B688D" w:rsidP="007B688D">
      <w:pPr>
        <w:rPr>
          <w:rFonts w:cs="Arial"/>
          <w:szCs w:val="20"/>
        </w:rPr>
      </w:pPr>
      <w:r w:rsidRPr="00692C42">
        <w:rPr>
          <w:rFonts w:cs="Arial"/>
          <w:szCs w:val="20"/>
        </w:rPr>
        <w:t xml:space="preserve">In order to meet these </w:t>
      </w:r>
      <w:r w:rsidR="0083614C">
        <w:rPr>
          <w:rFonts w:cs="Arial"/>
          <w:szCs w:val="20"/>
        </w:rPr>
        <w:t>seven</w:t>
      </w:r>
      <w:r w:rsidRPr="00692C42">
        <w:rPr>
          <w:rFonts w:cs="Arial"/>
          <w:szCs w:val="20"/>
        </w:rPr>
        <w:t xml:space="preserve"> objectives</w:t>
      </w:r>
      <w:r>
        <w:rPr>
          <w:rFonts w:cs="Arial"/>
          <w:szCs w:val="20"/>
        </w:rPr>
        <w:t>,</w:t>
      </w:r>
      <w:r w:rsidRPr="00692C42">
        <w:rPr>
          <w:rFonts w:cs="Arial"/>
          <w:szCs w:val="20"/>
        </w:rPr>
        <w:t xml:space="preserve"> this document is</w:t>
      </w:r>
      <w:r w:rsidR="00E971BD">
        <w:rPr>
          <w:rFonts w:cs="Arial"/>
          <w:szCs w:val="20"/>
        </w:rPr>
        <w:t xml:space="preserve"> broken down into the following </w:t>
      </w:r>
      <w:r w:rsidRPr="00692C42">
        <w:rPr>
          <w:rFonts w:cs="Arial"/>
          <w:szCs w:val="20"/>
        </w:rPr>
        <w:t>chapters:</w:t>
      </w:r>
    </w:p>
    <w:p w:rsidR="00500007" w:rsidRDefault="009804E2" w:rsidP="007B688D">
      <w:pPr>
        <w:rPr>
          <w:rFonts w:cs="Arial"/>
          <w:szCs w:val="20"/>
        </w:rPr>
      </w:pPr>
      <w:r w:rsidRPr="009804E2">
        <w:rPr>
          <w:rFonts w:cs="Arial"/>
          <w:szCs w:val="20"/>
          <w:u w:val="single"/>
        </w:rPr>
        <w:t>How GIS Can Assist Emergenc</w:t>
      </w:r>
      <w:r w:rsidR="00E971BD">
        <w:rPr>
          <w:rFonts w:cs="Arial"/>
          <w:szCs w:val="20"/>
          <w:u w:val="single"/>
        </w:rPr>
        <w:t>y Managers and First Responders</w:t>
      </w:r>
      <w:r w:rsidR="006E6B80">
        <w:rPr>
          <w:rFonts w:cs="Arial"/>
          <w:szCs w:val="20"/>
          <w:u w:val="single"/>
        </w:rPr>
        <w:t xml:space="preserve"> –</w:t>
      </w:r>
      <w:r w:rsidR="00500007">
        <w:rPr>
          <w:rFonts w:cs="Arial"/>
          <w:szCs w:val="20"/>
        </w:rPr>
        <w:t xml:space="preserve"> This section</w:t>
      </w:r>
      <w:r>
        <w:rPr>
          <w:rFonts w:cs="Arial"/>
          <w:szCs w:val="20"/>
        </w:rPr>
        <w:t xml:space="preserve"> aids emergency responders who </w:t>
      </w:r>
      <w:r w:rsidR="00500007">
        <w:rPr>
          <w:rFonts w:cs="Arial"/>
          <w:szCs w:val="20"/>
        </w:rPr>
        <w:t>may be unfamiliar with the usefulness of GIS.  This section aims to provide an overview of the capabili</w:t>
      </w:r>
      <w:r w:rsidR="005E4A95">
        <w:rPr>
          <w:rFonts w:cs="Arial"/>
          <w:szCs w:val="20"/>
        </w:rPr>
        <w:t>ties for GIS within coastal oil spill</w:t>
      </w:r>
      <w:r w:rsidR="00500007">
        <w:rPr>
          <w:rFonts w:cs="Arial"/>
          <w:szCs w:val="20"/>
        </w:rPr>
        <w:t xml:space="preserve"> response.</w:t>
      </w:r>
    </w:p>
    <w:p w:rsidR="002A61C2" w:rsidRPr="008E2166" w:rsidRDefault="002A61C2" w:rsidP="007B688D">
      <w:r>
        <w:rPr>
          <w:u w:val="single"/>
        </w:rPr>
        <w:t>Keys to the Successful Use of GIS that Emergency Managers and First Responders Should Know</w:t>
      </w:r>
      <w:r w:rsidR="008E2166">
        <w:t xml:space="preserve"> – Provides general information about the use of GIS to emergency managers and first responders in order to help them utilize the technology and data to its full potential.</w:t>
      </w:r>
    </w:p>
    <w:p w:rsidR="007B688D" w:rsidRPr="00461685" w:rsidRDefault="009804E2" w:rsidP="007B688D">
      <w:pPr>
        <w:rPr>
          <w:u w:val="single"/>
        </w:rPr>
      </w:pPr>
      <w:r w:rsidRPr="009804E2">
        <w:rPr>
          <w:u w:val="single"/>
        </w:rPr>
        <w:t>What Do GIS Professionals Need to Know About Emergency Management?</w:t>
      </w:r>
      <w:r w:rsidR="006E6B80">
        <w:rPr>
          <w:u w:val="single"/>
        </w:rPr>
        <w:t xml:space="preserve"> – </w:t>
      </w:r>
      <w:r w:rsidR="007B688D">
        <w:t xml:space="preserve">Outlines the various emergency management organizational structures and physical layout of the </w:t>
      </w:r>
      <w:r w:rsidR="009111D7">
        <w:t>MACC</w:t>
      </w:r>
      <w:r w:rsidR="00E971BD">
        <w:t>’</w:t>
      </w:r>
      <w:r w:rsidR="009111D7">
        <w:t>s</w:t>
      </w:r>
      <w:r w:rsidR="007B688D">
        <w:t xml:space="preserve"> to aid </w:t>
      </w:r>
      <w:r w:rsidR="00B262EA">
        <w:t>GIS</w:t>
      </w:r>
      <w:r>
        <w:t xml:space="preserve"> </w:t>
      </w:r>
      <w:r w:rsidR="00B262EA">
        <w:t xml:space="preserve">Staff when </w:t>
      </w:r>
      <w:r w:rsidR="007B688D">
        <w:t>respond</w:t>
      </w:r>
      <w:r w:rsidR="003667CF">
        <w:t>ing to an</w:t>
      </w:r>
      <w:r w:rsidR="00B262EA">
        <w:t xml:space="preserve"> Emergency Opera</w:t>
      </w:r>
      <w:r w:rsidR="00E971BD">
        <w:t>tions Center (EOC), DOC, or MOC</w:t>
      </w:r>
      <w:r w:rsidR="007B688D">
        <w:t xml:space="preserve">.  </w:t>
      </w:r>
    </w:p>
    <w:p w:rsidR="002A61C2" w:rsidRPr="008E2166" w:rsidRDefault="002A61C2" w:rsidP="007B688D">
      <w:pPr>
        <w:rPr>
          <w:rFonts w:cs="Arial"/>
          <w:szCs w:val="20"/>
        </w:rPr>
      </w:pPr>
      <w:r>
        <w:rPr>
          <w:rFonts w:cs="Arial"/>
          <w:szCs w:val="20"/>
          <w:u w:val="single"/>
        </w:rPr>
        <w:t>Keys to the Successful Use of GIS that GIS Professionals Should Know</w:t>
      </w:r>
      <w:r w:rsidR="008E2166">
        <w:rPr>
          <w:rFonts w:cs="Arial"/>
          <w:szCs w:val="20"/>
        </w:rPr>
        <w:t xml:space="preserve"> – Provides general information to GIS professionals that can help them understand the best ways in which GIS, the technology and the data can be used during an event.</w:t>
      </w:r>
    </w:p>
    <w:p w:rsidR="00041808" w:rsidRPr="00C0007D" w:rsidDel="00041808" w:rsidRDefault="002A61C2" w:rsidP="007B688D">
      <w:pPr>
        <w:rPr>
          <w:rFonts w:cs="Arial"/>
          <w:szCs w:val="20"/>
        </w:rPr>
      </w:pPr>
      <w:r>
        <w:rPr>
          <w:rFonts w:cs="Arial"/>
          <w:szCs w:val="20"/>
          <w:u w:val="single"/>
        </w:rPr>
        <w:t>Standard Operating Procedure for Coastal Oil Spill Res</w:t>
      </w:r>
      <w:r w:rsidR="000D49B2">
        <w:rPr>
          <w:rFonts w:cs="Arial"/>
          <w:szCs w:val="20"/>
          <w:u w:val="single"/>
        </w:rPr>
        <w:t>p</w:t>
      </w:r>
      <w:r>
        <w:rPr>
          <w:rFonts w:cs="Arial"/>
          <w:szCs w:val="20"/>
          <w:u w:val="single"/>
        </w:rPr>
        <w:t>onse</w:t>
      </w:r>
      <w:r w:rsidR="00C0007D">
        <w:rPr>
          <w:rFonts w:cs="Arial"/>
          <w:szCs w:val="20"/>
        </w:rPr>
        <w:t xml:space="preserve"> – Discusses the main components involved in</w:t>
      </w:r>
      <w:r w:rsidR="00715DDA">
        <w:rPr>
          <w:rFonts w:cs="Arial"/>
          <w:szCs w:val="20"/>
        </w:rPr>
        <w:t xml:space="preserve"> a coastal oil spill response, including a SOP checklist, GIS staffing and resource requirements, mapping and data protocols and metadata guidelines among other elements.</w:t>
      </w:r>
    </w:p>
    <w:p w:rsidR="00041808" w:rsidRPr="008E2166" w:rsidDel="00041808" w:rsidRDefault="009E592B" w:rsidP="00D43368">
      <w:pPr>
        <w:rPr>
          <w:rFonts w:cs="Arial"/>
          <w:szCs w:val="20"/>
        </w:rPr>
      </w:pPr>
      <w:r>
        <w:rPr>
          <w:rFonts w:cs="Arial"/>
          <w:szCs w:val="20"/>
          <w:u w:val="single"/>
        </w:rPr>
        <w:t>SOP Checklist</w:t>
      </w:r>
      <w:r w:rsidR="008E2166">
        <w:rPr>
          <w:rFonts w:cs="Arial"/>
          <w:szCs w:val="20"/>
        </w:rPr>
        <w:t xml:space="preserve"> – </w:t>
      </w:r>
      <w:r w:rsidR="001C0BAB">
        <w:rPr>
          <w:rFonts w:cs="Arial"/>
          <w:szCs w:val="20"/>
        </w:rPr>
        <w:t>A general checklist, summing up the organization’s SOP, of what steps should be taken during an event.  The document provided should be customized by the individual organizations to best suit their response to emergency events.</w:t>
      </w:r>
    </w:p>
    <w:p w:rsidR="00041808" w:rsidRPr="00692C42" w:rsidDel="00041808" w:rsidRDefault="007B688D" w:rsidP="00D43368">
      <w:pPr>
        <w:rPr>
          <w:rFonts w:cs="Arial"/>
          <w:szCs w:val="20"/>
        </w:rPr>
      </w:pPr>
      <w:r w:rsidRPr="00AD77B2">
        <w:rPr>
          <w:rFonts w:cs="Arial"/>
          <w:szCs w:val="20"/>
          <w:u w:val="single"/>
        </w:rPr>
        <w:t xml:space="preserve">GIS </w:t>
      </w:r>
      <w:r w:rsidR="00823F49" w:rsidRPr="00AD77B2">
        <w:rPr>
          <w:rFonts w:cs="Arial"/>
          <w:szCs w:val="20"/>
          <w:u w:val="single"/>
        </w:rPr>
        <w:t>Staffing and Resource Requirements</w:t>
      </w:r>
      <w:r w:rsidRPr="00692C42">
        <w:rPr>
          <w:rFonts w:cs="Arial"/>
          <w:szCs w:val="20"/>
        </w:rPr>
        <w:t xml:space="preserve"> – Outlines the hardware, software, data, map and general resources necessary for GIS staff to perform their job</w:t>
      </w:r>
      <w:r>
        <w:rPr>
          <w:rFonts w:cs="Arial"/>
          <w:szCs w:val="20"/>
        </w:rPr>
        <w:t>s</w:t>
      </w:r>
      <w:r w:rsidRPr="00692C42">
        <w:rPr>
          <w:rFonts w:cs="Arial"/>
          <w:szCs w:val="20"/>
        </w:rPr>
        <w:t xml:space="preserve"> as well as the GIS knowledge, skills and abilities that are required to adequately function in the many GIS emergency support roles that exist. </w:t>
      </w:r>
    </w:p>
    <w:p w:rsidR="00041808" w:rsidDel="00041808" w:rsidRDefault="00156182" w:rsidP="00D43368">
      <w:pPr>
        <w:rPr>
          <w:rFonts w:cs="Arial"/>
          <w:szCs w:val="20"/>
        </w:rPr>
      </w:pPr>
      <w:r>
        <w:rPr>
          <w:rFonts w:cs="Arial"/>
          <w:szCs w:val="20"/>
          <w:u w:val="single"/>
        </w:rPr>
        <w:t xml:space="preserve">Staffing and </w:t>
      </w:r>
      <w:r w:rsidRPr="00692C42">
        <w:rPr>
          <w:rFonts w:cs="Arial"/>
          <w:szCs w:val="20"/>
          <w:u w:val="single"/>
        </w:rPr>
        <w:t>Team Transition</w:t>
      </w:r>
      <w:r w:rsidRPr="00692C42">
        <w:rPr>
          <w:rFonts w:cs="Arial"/>
          <w:szCs w:val="20"/>
        </w:rPr>
        <w:t xml:space="preserve"> – Outlines the procedure for </w:t>
      </w:r>
      <w:r>
        <w:rPr>
          <w:rFonts w:cs="Arial"/>
          <w:szCs w:val="20"/>
        </w:rPr>
        <w:t xml:space="preserve">requesting additional GIS support, tracking </w:t>
      </w:r>
      <w:r w:rsidRPr="00692C42">
        <w:rPr>
          <w:rFonts w:cs="Arial"/>
          <w:szCs w:val="20"/>
        </w:rPr>
        <w:t>GIS requests and handling shift changes.</w:t>
      </w:r>
    </w:p>
    <w:p w:rsidR="00041808" w:rsidRPr="0077530B" w:rsidDel="00041808" w:rsidRDefault="007B688D" w:rsidP="00D43368">
      <w:pPr>
        <w:rPr>
          <w:rFonts w:cs="Arial"/>
          <w:szCs w:val="20"/>
          <w:u w:val="single"/>
        </w:rPr>
      </w:pPr>
      <w:r w:rsidRPr="00692C42">
        <w:rPr>
          <w:rFonts w:cs="Arial"/>
          <w:szCs w:val="20"/>
          <w:u w:val="single"/>
        </w:rPr>
        <w:t>File Naming and Directory Structure</w:t>
      </w:r>
      <w:r w:rsidRPr="00692C42">
        <w:rPr>
          <w:rFonts w:cs="Arial"/>
          <w:szCs w:val="20"/>
        </w:rPr>
        <w:t xml:space="preserve"> – Provides standardized naming conventions for GIS files and directory structure to support data management and facilitate identification</w:t>
      </w:r>
      <w:r w:rsidR="00410FBB">
        <w:rPr>
          <w:rFonts w:cs="Arial"/>
          <w:szCs w:val="20"/>
        </w:rPr>
        <w:t xml:space="preserve"> of GIS data during shift changes</w:t>
      </w:r>
      <w:r w:rsidRPr="00692C42">
        <w:rPr>
          <w:rFonts w:cs="Arial"/>
          <w:szCs w:val="20"/>
        </w:rPr>
        <w:t>.</w:t>
      </w:r>
    </w:p>
    <w:p w:rsidR="00041808" w:rsidRPr="009041B7" w:rsidDel="00041808" w:rsidRDefault="009041B7" w:rsidP="00D43368">
      <w:pPr>
        <w:rPr>
          <w:rFonts w:cs="Arial"/>
          <w:szCs w:val="20"/>
        </w:rPr>
      </w:pPr>
      <w:r>
        <w:rPr>
          <w:rFonts w:cs="Arial"/>
          <w:szCs w:val="20"/>
          <w:u w:val="single"/>
        </w:rPr>
        <w:t>Communication</w:t>
      </w:r>
      <w:r>
        <w:rPr>
          <w:rFonts w:cs="Arial"/>
          <w:szCs w:val="20"/>
        </w:rPr>
        <w:t xml:space="preserve"> – Provides information for </w:t>
      </w:r>
      <w:r w:rsidR="00B04A02">
        <w:rPr>
          <w:rFonts w:cs="Arial"/>
          <w:szCs w:val="20"/>
        </w:rPr>
        <w:t>communication with Federal contacts, State or Federal coordination calls and special interest groups.</w:t>
      </w:r>
    </w:p>
    <w:p w:rsidR="00041808" w:rsidRPr="00747B92" w:rsidDel="00041808" w:rsidRDefault="00156182" w:rsidP="00D43368">
      <w:pPr>
        <w:rPr>
          <w:rFonts w:cs="Arial"/>
          <w:szCs w:val="20"/>
          <w:u w:val="single"/>
        </w:rPr>
      </w:pPr>
      <w:r w:rsidRPr="00692C42">
        <w:rPr>
          <w:rFonts w:cs="Arial"/>
          <w:szCs w:val="20"/>
          <w:u w:val="single"/>
        </w:rPr>
        <w:t>Mapping Protocols</w:t>
      </w:r>
      <w:r w:rsidRPr="00692C42">
        <w:rPr>
          <w:rFonts w:cs="Arial"/>
          <w:szCs w:val="20"/>
        </w:rPr>
        <w:t xml:space="preserve"> – Details required map elements, </w:t>
      </w:r>
      <w:r>
        <w:rPr>
          <w:rFonts w:cs="Arial"/>
          <w:szCs w:val="20"/>
        </w:rPr>
        <w:t xml:space="preserve">data content and </w:t>
      </w:r>
      <w:r w:rsidRPr="00692C42">
        <w:rPr>
          <w:rFonts w:cs="Arial"/>
          <w:szCs w:val="20"/>
        </w:rPr>
        <w:t>format conventions, distribution regulations, symbology guidelines and QA/QC</w:t>
      </w:r>
      <w:r w:rsidR="00410FBB">
        <w:rPr>
          <w:rFonts w:cs="Arial"/>
          <w:szCs w:val="20"/>
        </w:rPr>
        <w:t xml:space="preserve"> procedures</w:t>
      </w:r>
      <w:r w:rsidRPr="00692C42">
        <w:rPr>
          <w:rFonts w:cs="Arial"/>
          <w:szCs w:val="20"/>
        </w:rPr>
        <w:t>.</w:t>
      </w:r>
      <w:r>
        <w:rPr>
          <w:rFonts w:cs="Arial"/>
          <w:szCs w:val="20"/>
        </w:rPr>
        <w:t xml:space="preserve">  </w:t>
      </w:r>
      <w:r w:rsidR="00410FBB">
        <w:rPr>
          <w:rFonts w:cs="Arial"/>
          <w:szCs w:val="20"/>
        </w:rPr>
        <w:t>This section also o</w:t>
      </w:r>
      <w:r>
        <w:rPr>
          <w:rFonts w:cs="Arial"/>
          <w:szCs w:val="20"/>
        </w:rPr>
        <w:t xml:space="preserve">utlines </w:t>
      </w:r>
      <w:r w:rsidR="00410FBB">
        <w:rPr>
          <w:rFonts w:cs="Arial"/>
          <w:szCs w:val="20"/>
        </w:rPr>
        <w:t xml:space="preserve">agency specific </w:t>
      </w:r>
      <w:r>
        <w:rPr>
          <w:rFonts w:cs="Arial"/>
          <w:szCs w:val="20"/>
        </w:rPr>
        <w:t>cartographic standards for map products.</w:t>
      </w:r>
    </w:p>
    <w:p w:rsidR="00041808" w:rsidRPr="00692C42" w:rsidDel="00041808" w:rsidRDefault="00156182" w:rsidP="00D43368">
      <w:pPr>
        <w:rPr>
          <w:rFonts w:cs="Arial"/>
          <w:szCs w:val="20"/>
          <w:u w:val="single"/>
        </w:rPr>
      </w:pPr>
      <w:r w:rsidRPr="00692C42">
        <w:rPr>
          <w:rFonts w:cs="Arial"/>
          <w:szCs w:val="20"/>
          <w:u w:val="single"/>
        </w:rPr>
        <w:t>Data Protocols</w:t>
      </w:r>
      <w:r w:rsidRPr="00692C42">
        <w:rPr>
          <w:rFonts w:cs="Arial"/>
          <w:szCs w:val="20"/>
        </w:rPr>
        <w:t xml:space="preserve"> – Details data format conventions, backup policy, data sharing and the use of </w:t>
      </w:r>
      <w:r>
        <w:rPr>
          <w:rFonts w:cs="Arial"/>
          <w:szCs w:val="20"/>
        </w:rPr>
        <w:t>web applications</w:t>
      </w:r>
      <w:r w:rsidR="00410FBB">
        <w:rPr>
          <w:rFonts w:cs="Arial"/>
          <w:szCs w:val="20"/>
        </w:rPr>
        <w:t xml:space="preserve"> to support GIS staff as well as data/map end users</w:t>
      </w:r>
      <w:r w:rsidRPr="00692C42">
        <w:rPr>
          <w:rFonts w:cs="Arial"/>
          <w:szCs w:val="20"/>
        </w:rPr>
        <w:t>.</w:t>
      </w:r>
      <w:r>
        <w:rPr>
          <w:rFonts w:cs="Arial"/>
          <w:szCs w:val="20"/>
        </w:rPr>
        <w:t xml:space="preserve">  </w:t>
      </w:r>
    </w:p>
    <w:p w:rsidR="00041808" w:rsidDel="00041808" w:rsidRDefault="00156182" w:rsidP="00D43368">
      <w:pPr>
        <w:rPr>
          <w:rFonts w:cs="Arial"/>
          <w:szCs w:val="20"/>
          <w:u w:val="single"/>
        </w:rPr>
      </w:pPr>
      <w:r w:rsidRPr="001B037B">
        <w:rPr>
          <w:rFonts w:cs="Arial"/>
          <w:szCs w:val="20"/>
          <w:u w:val="single"/>
        </w:rPr>
        <w:t>Data Acquisition and Dissemination</w:t>
      </w:r>
      <w:r w:rsidRPr="009B6B91">
        <w:rPr>
          <w:rFonts w:cs="Arial"/>
          <w:szCs w:val="20"/>
        </w:rPr>
        <w:t xml:space="preserve"> </w:t>
      </w:r>
      <w:r>
        <w:rPr>
          <w:rFonts w:cs="Arial"/>
          <w:szCs w:val="20"/>
        </w:rPr>
        <w:t xml:space="preserve">– Provides information </w:t>
      </w:r>
      <w:r w:rsidR="00410FBB">
        <w:rPr>
          <w:rFonts w:cs="Arial"/>
          <w:szCs w:val="20"/>
        </w:rPr>
        <w:t>for</w:t>
      </w:r>
      <w:r>
        <w:rPr>
          <w:rFonts w:cs="Arial"/>
          <w:szCs w:val="20"/>
        </w:rPr>
        <w:t xml:space="preserve"> briefing cycles and when incident data become available and accessible to GIS </w:t>
      </w:r>
      <w:r w:rsidR="00410FBB">
        <w:rPr>
          <w:rFonts w:cs="Arial"/>
          <w:szCs w:val="20"/>
        </w:rPr>
        <w:t>staff</w:t>
      </w:r>
      <w:r>
        <w:rPr>
          <w:rFonts w:cs="Arial"/>
          <w:szCs w:val="20"/>
        </w:rPr>
        <w:t>.</w:t>
      </w:r>
    </w:p>
    <w:p w:rsidR="00041808" w:rsidDel="00041808" w:rsidRDefault="00156182" w:rsidP="00D43368">
      <w:pPr>
        <w:rPr>
          <w:rFonts w:cs="Arial"/>
          <w:szCs w:val="20"/>
        </w:rPr>
      </w:pPr>
      <w:r w:rsidRPr="00692C42">
        <w:rPr>
          <w:rFonts w:cs="Arial"/>
          <w:szCs w:val="20"/>
          <w:u w:val="single"/>
        </w:rPr>
        <w:t>Documentation and Metadata</w:t>
      </w:r>
      <w:r w:rsidRPr="00692C42">
        <w:rPr>
          <w:rFonts w:cs="Arial"/>
          <w:szCs w:val="20"/>
        </w:rPr>
        <w:t xml:space="preserve"> – Outlines the documentation</w:t>
      </w:r>
      <w:r>
        <w:rPr>
          <w:rFonts w:cs="Arial"/>
          <w:szCs w:val="20"/>
        </w:rPr>
        <w:t xml:space="preserve">/metadata </w:t>
      </w:r>
      <w:r w:rsidRPr="00692C42">
        <w:rPr>
          <w:rFonts w:cs="Arial"/>
          <w:szCs w:val="20"/>
        </w:rPr>
        <w:t>expectations and procedures.</w:t>
      </w:r>
    </w:p>
    <w:p w:rsidR="00041808" w:rsidRPr="00B04A02" w:rsidDel="00041808" w:rsidRDefault="009E592B" w:rsidP="00D43368">
      <w:pPr>
        <w:rPr>
          <w:rFonts w:cs="Arial"/>
          <w:szCs w:val="20"/>
        </w:rPr>
      </w:pPr>
      <w:r>
        <w:rPr>
          <w:rFonts w:cs="Arial"/>
          <w:szCs w:val="20"/>
          <w:u w:val="single"/>
        </w:rPr>
        <w:t>Recovery</w:t>
      </w:r>
      <w:r w:rsidR="00B04A02">
        <w:rPr>
          <w:rFonts w:cs="Arial"/>
          <w:szCs w:val="20"/>
        </w:rPr>
        <w:t xml:space="preserve"> – Discusses damage assessment and timelines for data and information availability.</w:t>
      </w:r>
    </w:p>
    <w:p w:rsidR="00CE4876" w:rsidRPr="00B04A02" w:rsidRDefault="009E592B" w:rsidP="00C310EB">
      <w:pPr>
        <w:rPr>
          <w:rFonts w:cs="Arial"/>
          <w:szCs w:val="20"/>
        </w:rPr>
      </w:pPr>
      <w:r>
        <w:rPr>
          <w:rFonts w:cs="Arial"/>
          <w:szCs w:val="20"/>
          <w:u w:val="single"/>
        </w:rPr>
        <w:t>Training</w:t>
      </w:r>
      <w:r w:rsidR="00283077">
        <w:rPr>
          <w:rFonts w:cs="Arial"/>
          <w:szCs w:val="20"/>
          <w:u w:val="single"/>
        </w:rPr>
        <w:t>/</w:t>
      </w:r>
      <w:r>
        <w:rPr>
          <w:rFonts w:cs="Arial"/>
          <w:szCs w:val="20"/>
          <w:u w:val="single"/>
        </w:rPr>
        <w:t>Exercise</w:t>
      </w:r>
      <w:r w:rsidR="00B04A02">
        <w:rPr>
          <w:rFonts w:cs="Arial"/>
          <w:szCs w:val="20"/>
        </w:rPr>
        <w:t xml:space="preserve"> – Discusses the PREP program and the importance of pre-</w:t>
      </w:r>
      <w:r w:rsidR="00B04A02" w:rsidRPr="009F4800">
        <w:rPr>
          <w:rFonts w:cs="Arial"/>
          <w:szCs w:val="20"/>
        </w:rPr>
        <w:t>event training.  Also gives examples of training exercises</w:t>
      </w:r>
      <w:r w:rsidR="004420DF" w:rsidRPr="009F4800">
        <w:rPr>
          <w:rFonts w:cs="Arial"/>
          <w:szCs w:val="20"/>
        </w:rPr>
        <w:t xml:space="preserve"> for organizations and agencies can use</w:t>
      </w:r>
      <w:r w:rsidR="00B04A02" w:rsidRPr="009F4800">
        <w:rPr>
          <w:rFonts w:cs="Arial"/>
          <w:szCs w:val="20"/>
        </w:rPr>
        <w:t>.</w:t>
      </w:r>
      <w:r w:rsidR="006723E3" w:rsidRPr="009F4800">
        <w:rPr>
          <w:rFonts w:cs="Arial"/>
          <w:szCs w:val="20"/>
        </w:rPr>
        <w:t xml:space="preserve">   </w:t>
      </w:r>
      <w:r w:rsidR="00744DAC">
        <w:rPr>
          <w:rFonts w:cs="Arial"/>
          <w:szCs w:val="20"/>
        </w:rPr>
        <w:br w:type="page"/>
      </w:r>
    </w:p>
    <w:p w:rsidR="00500007" w:rsidRDefault="00946984" w:rsidP="00DF7185">
      <w:pPr>
        <w:pStyle w:val="Heading1"/>
        <w:jc w:val="left"/>
      </w:pPr>
      <w:bookmarkStart w:id="12" w:name="_Toc359239198"/>
      <w:bookmarkStart w:id="13" w:name="_Ref180487677"/>
      <w:bookmarkStart w:id="14" w:name="_Ref180487701"/>
      <w:r>
        <w:t>How GIS Can Assist Emergency Managers and First Responders?</w:t>
      </w:r>
      <w:bookmarkEnd w:id="12"/>
    </w:p>
    <w:p w:rsidR="00946984" w:rsidRPr="00946984" w:rsidRDefault="005D0BB4" w:rsidP="005D0BB4">
      <w:r w:rsidRPr="00FE089D">
        <w:t>All phases of emergency management involve the collection, analysis, and dissemination of</w:t>
      </w:r>
      <w:r w:rsidR="00D1496A">
        <w:t xml:space="preserve"> geospatial</w:t>
      </w:r>
      <w:r w:rsidRPr="00FE089D">
        <w:t xml:space="preserve"> data</w:t>
      </w:r>
      <w:r w:rsidR="00D1496A">
        <w:t>/information</w:t>
      </w:r>
      <w:r w:rsidRPr="00FE089D">
        <w:t xml:space="preserve"> in a logical manner.  </w:t>
      </w:r>
      <w:r w:rsidR="003F0DC5">
        <w:t>Geographic Information Systems (</w:t>
      </w:r>
      <w:r>
        <w:t>GIS</w:t>
      </w:r>
      <w:r w:rsidR="003F0DC5">
        <w:t>)</w:t>
      </w:r>
      <w:r>
        <w:t xml:space="preserve"> can provide a mechanism to </w:t>
      </w:r>
      <w:r w:rsidRPr="00FE089D">
        <w:t>centralize and visually display</w:t>
      </w:r>
      <w:r>
        <w:t xml:space="preserve"> all of data</w:t>
      </w:r>
      <w:r w:rsidR="003F0DC5">
        <w:t xml:space="preserve"> relevant to an oil spill in a geographic context</w:t>
      </w:r>
      <w:r>
        <w:t xml:space="preserve">.  It </w:t>
      </w:r>
      <w:r w:rsidR="000E2FA1">
        <w:t xml:space="preserve">can allow hazards such as </w:t>
      </w:r>
      <w:r w:rsidR="000E2FA1" w:rsidRPr="008443B3">
        <w:t xml:space="preserve">oil spill trajectories </w:t>
      </w:r>
      <w:r w:rsidRPr="008443B3">
        <w:t xml:space="preserve">to be overlaid and viewed with </w:t>
      </w:r>
      <w:r w:rsidR="003F0DC5">
        <w:t xml:space="preserve">other </w:t>
      </w:r>
      <w:r w:rsidRPr="008443B3">
        <w:t>map data such as</w:t>
      </w:r>
      <w:r w:rsidR="000E2FA1" w:rsidRPr="008443B3">
        <w:t xml:space="preserve"> </w:t>
      </w:r>
      <w:r w:rsidR="00334A4C">
        <w:t xml:space="preserve">boom locations, </w:t>
      </w:r>
      <w:r w:rsidR="000E2FA1" w:rsidRPr="008443B3">
        <w:t>sensitive species locations</w:t>
      </w:r>
      <w:r w:rsidRPr="008443B3">
        <w:t xml:space="preserve">, </w:t>
      </w:r>
      <w:r w:rsidR="00281CB0">
        <w:t xml:space="preserve">critical facilities, </w:t>
      </w:r>
      <w:r w:rsidR="00334A4C" w:rsidRPr="008443B3">
        <w:t xml:space="preserve">census information, </w:t>
      </w:r>
      <w:r w:rsidR="00BA2D90">
        <w:t>archaeology sites,</w:t>
      </w:r>
      <w:r w:rsidR="00A03C62">
        <w:t xml:space="preserve"> etc.  In addition, it can </w:t>
      </w:r>
      <w:r w:rsidR="00BA2D90">
        <w:t>calculate potential areas of impact</w:t>
      </w:r>
      <w:r w:rsidR="00281CB0">
        <w:t xml:space="preserve"> </w:t>
      </w:r>
      <w:r w:rsidRPr="00FE089D">
        <w:t xml:space="preserve">so that emergency managers can </w:t>
      </w:r>
      <w:r w:rsidR="00A03C62">
        <w:t>better understand</w:t>
      </w:r>
      <w:r w:rsidRPr="00FE089D">
        <w:t xml:space="preserve"> the inherent risk and formulate</w:t>
      </w:r>
      <w:r>
        <w:t xml:space="preserve"> a</w:t>
      </w:r>
      <w:r w:rsidRPr="00FE089D">
        <w:t xml:space="preserve"> response </w:t>
      </w:r>
      <w:r>
        <w:t>or</w:t>
      </w:r>
      <w:r w:rsidR="00A03C62">
        <w:t>,</w:t>
      </w:r>
      <w:r>
        <w:t xml:space="preserve"> even</w:t>
      </w:r>
      <w:r w:rsidR="00A03C62">
        <w:t>,</w:t>
      </w:r>
      <w:r>
        <w:t xml:space="preserve"> foresee recovery needs.  This information</w:t>
      </w:r>
      <w:r w:rsidRPr="00FE089D">
        <w:t xml:space="preserve"> can then be displayed in maps</w:t>
      </w:r>
      <w:r w:rsidR="003F0DC5">
        <w:t>, charts, graphs, reports or web sites</w:t>
      </w:r>
      <w:r w:rsidRPr="00FE089D">
        <w:t xml:space="preserve"> to effectively disseminate data. </w:t>
      </w:r>
    </w:p>
    <w:p w:rsidR="005D0BB4" w:rsidRDefault="005D0BB4" w:rsidP="00946984">
      <w:pPr>
        <w:pStyle w:val="Heading2"/>
      </w:pPr>
      <w:bookmarkStart w:id="15" w:name="_Toc359239199"/>
      <w:r>
        <w:t>What is GIS?</w:t>
      </w:r>
      <w:bookmarkEnd w:id="15"/>
    </w:p>
    <w:p w:rsidR="005D0BB4" w:rsidRDefault="005D0BB4" w:rsidP="005D0BB4">
      <w:r>
        <w:t xml:space="preserve">A GIS is an information system that understands location.  Much more than a map, a true GIS is intelligent and interactive. </w:t>
      </w:r>
    </w:p>
    <w:p w:rsidR="005D0BB4" w:rsidRDefault="003F0DC5" w:rsidP="005D0BB4">
      <w:r>
        <w:t>GIS products</w:t>
      </w:r>
      <w:r w:rsidR="005D0BB4">
        <w:t xml:space="preserve"> are built with layers of data. Each of these layers can be stored in an individual file and displayed with each other to give a sense of relational location.  For example data can include:</w:t>
      </w:r>
    </w:p>
    <w:p w:rsidR="005D0BB4" w:rsidRDefault="008068B6" w:rsidP="006F0F46">
      <w:pPr>
        <w:pStyle w:val="ListParagraph"/>
        <w:numPr>
          <w:ilvl w:val="0"/>
          <w:numId w:val="38"/>
        </w:numPr>
        <w:rPr>
          <w:rFonts w:asciiTheme="minorHAnsi" w:hAnsiTheme="minorHAnsi"/>
          <w:sz w:val="22"/>
          <w:szCs w:val="22"/>
        </w:rPr>
      </w:pPr>
      <w:r>
        <w:rPr>
          <w:rFonts w:asciiTheme="minorHAnsi" w:hAnsiTheme="minorHAnsi"/>
          <w:sz w:val="22"/>
          <w:szCs w:val="22"/>
        </w:rPr>
        <w:t>Oil spill source location</w:t>
      </w:r>
    </w:p>
    <w:p w:rsidR="008068B6" w:rsidRDefault="008068B6" w:rsidP="006F0F46">
      <w:pPr>
        <w:pStyle w:val="ListParagraph"/>
        <w:numPr>
          <w:ilvl w:val="0"/>
          <w:numId w:val="38"/>
        </w:numPr>
        <w:rPr>
          <w:rFonts w:asciiTheme="minorHAnsi" w:hAnsiTheme="minorHAnsi"/>
          <w:sz w:val="22"/>
          <w:szCs w:val="22"/>
        </w:rPr>
      </w:pPr>
      <w:r>
        <w:rPr>
          <w:rFonts w:asciiTheme="minorHAnsi" w:hAnsiTheme="minorHAnsi"/>
          <w:sz w:val="22"/>
          <w:szCs w:val="22"/>
        </w:rPr>
        <w:t>Oil spill trajectory</w:t>
      </w:r>
      <w:r w:rsidR="00BA2D90">
        <w:rPr>
          <w:rFonts w:asciiTheme="minorHAnsi" w:hAnsiTheme="minorHAnsi"/>
          <w:sz w:val="22"/>
          <w:szCs w:val="22"/>
        </w:rPr>
        <w:t xml:space="preserve"> models</w:t>
      </w:r>
    </w:p>
    <w:p w:rsidR="008068B6" w:rsidRDefault="008068B6" w:rsidP="006F0F46">
      <w:pPr>
        <w:pStyle w:val="ListParagraph"/>
        <w:numPr>
          <w:ilvl w:val="0"/>
          <w:numId w:val="38"/>
        </w:numPr>
        <w:rPr>
          <w:rFonts w:asciiTheme="minorHAnsi" w:hAnsiTheme="minorHAnsi"/>
          <w:sz w:val="22"/>
          <w:szCs w:val="22"/>
        </w:rPr>
      </w:pPr>
      <w:r>
        <w:rPr>
          <w:rFonts w:asciiTheme="minorHAnsi" w:hAnsiTheme="minorHAnsi"/>
          <w:sz w:val="22"/>
          <w:szCs w:val="22"/>
        </w:rPr>
        <w:t>Boom locations and types</w:t>
      </w:r>
    </w:p>
    <w:p w:rsidR="00D76765" w:rsidRDefault="00D76765" w:rsidP="00D76765">
      <w:pPr>
        <w:pStyle w:val="ListParagraph"/>
        <w:numPr>
          <w:ilvl w:val="0"/>
          <w:numId w:val="38"/>
        </w:numPr>
        <w:rPr>
          <w:rFonts w:asciiTheme="minorHAnsi" w:hAnsiTheme="minorHAnsi"/>
          <w:sz w:val="22"/>
          <w:szCs w:val="22"/>
        </w:rPr>
      </w:pPr>
      <w:r w:rsidRPr="005D0BB4">
        <w:rPr>
          <w:rFonts w:asciiTheme="minorHAnsi" w:hAnsiTheme="minorHAnsi"/>
          <w:sz w:val="22"/>
          <w:szCs w:val="22"/>
        </w:rPr>
        <w:t>Weather information</w:t>
      </w:r>
    </w:p>
    <w:p w:rsidR="00D76765" w:rsidRDefault="00D76765" w:rsidP="00D76765">
      <w:pPr>
        <w:pStyle w:val="ListParagraph"/>
        <w:numPr>
          <w:ilvl w:val="0"/>
          <w:numId w:val="38"/>
        </w:numPr>
        <w:rPr>
          <w:rFonts w:asciiTheme="minorHAnsi" w:hAnsiTheme="minorHAnsi"/>
          <w:sz w:val="22"/>
          <w:szCs w:val="22"/>
        </w:rPr>
      </w:pPr>
      <w:r>
        <w:rPr>
          <w:rFonts w:asciiTheme="minorHAnsi" w:hAnsiTheme="minorHAnsi"/>
          <w:sz w:val="22"/>
          <w:szCs w:val="22"/>
        </w:rPr>
        <w:t>Environmentally sensitive areas</w:t>
      </w:r>
    </w:p>
    <w:p w:rsidR="00D76765" w:rsidRDefault="00D76765" w:rsidP="00D76765">
      <w:pPr>
        <w:pStyle w:val="ListParagraph"/>
        <w:numPr>
          <w:ilvl w:val="0"/>
          <w:numId w:val="38"/>
        </w:numPr>
        <w:rPr>
          <w:rFonts w:asciiTheme="minorHAnsi" w:hAnsiTheme="minorHAnsi"/>
          <w:sz w:val="22"/>
          <w:szCs w:val="22"/>
        </w:rPr>
      </w:pPr>
      <w:r>
        <w:rPr>
          <w:rFonts w:asciiTheme="minorHAnsi" w:hAnsiTheme="minorHAnsi"/>
          <w:sz w:val="22"/>
          <w:szCs w:val="22"/>
        </w:rPr>
        <w:t>Health hazards</w:t>
      </w:r>
    </w:p>
    <w:p w:rsidR="00D76765" w:rsidRDefault="00D76765" w:rsidP="005755EE">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Economic impacts</w:t>
      </w:r>
    </w:p>
    <w:p w:rsidR="005D0BB4" w:rsidRPr="005D0BB4" w:rsidRDefault="005D0BB4" w:rsidP="006F0F46">
      <w:pPr>
        <w:pStyle w:val="ListParagraph"/>
        <w:numPr>
          <w:ilvl w:val="0"/>
          <w:numId w:val="38"/>
        </w:numPr>
        <w:rPr>
          <w:rFonts w:asciiTheme="minorHAnsi" w:hAnsiTheme="minorHAnsi"/>
          <w:sz w:val="22"/>
          <w:szCs w:val="22"/>
        </w:rPr>
      </w:pPr>
      <w:r w:rsidRPr="005D0BB4">
        <w:rPr>
          <w:rFonts w:asciiTheme="minorHAnsi" w:hAnsiTheme="minorHAnsi"/>
          <w:sz w:val="22"/>
          <w:szCs w:val="22"/>
        </w:rPr>
        <w:t>Roads/Infrastructure</w:t>
      </w:r>
      <w:r w:rsidR="00BA2D90">
        <w:rPr>
          <w:rFonts w:asciiTheme="minorHAnsi" w:hAnsiTheme="minorHAnsi"/>
          <w:sz w:val="22"/>
          <w:szCs w:val="22"/>
        </w:rPr>
        <w:t xml:space="preserve"> (including boat launches and mooring locations</w:t>
      </w:r>
    </w:p>
    <w:p w:rsidR="005D0BB4" w:rsidRDefault="005D0BB4" w:rsidP="006F0F46">
      <w:pPr>
        <w:pStyle w:val="ListParagraph"/>
        <w:numPr>
          <w:ilvl w:val="0"/>
          <w:numId w:val="38"/>
        </w:numPr>
        <w:rPr>
          <w:rFonts w:asciiTheme="minorHAnsi" w:hAnsiTheme="minorHAnsi"/>
          <w:sz w:val="22"/>
          <w:szCs w:val="22"/>
        </w:rPr>
      </w:pPr>
      <w:r w:rsidRPr="005D0BB4">
        <w:rPr>
          <w:rFonts w:asciiTheme="minorHAnsi" w:hAnsiTheme="minorHAnsi"/>
          <w:sz w:val="22"/>
          <w:szCs w:val="22"/>
        </w:rPr>
        <w:t>Land use/Land cover</w:t>
      </w:r>
    </w:p>
    <w:p w:rsidR="00BA2D90" w:rsidRDefault="00BA2D90" w:rsidP="006F0F46">
      <w:pPr>
        <w:pStyle w:val="ListParagraph"/>
        <w:numPr>
          <w:ilvl w:val="0"/>
          <w:numId w:val="38"/>
        </w:numPr>
        <w:rPr>
          <w:rFonts w:asciiTheme="minorHAnsi" w:hAnsiTheme="minorHAnsi"/>
          <w:sz w:val="22"/>
          <w:szCs w:val="22"/>
        </w:rPr>
      </w:pPr>
      <w:r>
        <w:rPr>
          <w:rFonts w:asciiTheme="minorHAnsi" w:hAnsiTheme="minorHAnsi"/>
          <w:sz w:val="22"/>
          <w:szCs w:val="22"/>
        </w:rPr>
        <w:t>Environmental Sensitivity Index</w:t>
      </w:r>
    </w:p>
    <w:p w:rsidR="00BA2D90" w:rsidRDefault="00BA2D90" w:rsidP="006F0F46">
      <w:pPr>
        <w:pStyle w:val="ListParagraph"/>
        <w:numPr>
          <w:ilvl w:val="0"/>
          <w:numId w:val="38"/>
        </w:numPr>
        <w:rPr>
          <w:rFonts w:asciiTheme="minorHAnsi" w:hAnsiTheme="minorHAnsi"/>
          <w:sz w:val="22"/>
          <w:szCs w:val="22"/>
        </w:rPr>
      </w:pPr>
      <w:r>
        <w:rPr>
          <w:rFonts w:asciiTheme="minorHAnsi" w:hAnsiTheme="minorHAnsi"/>
          <w:sz w:val="22"/>
          <w:szCs w:val="22"/>
        </w:rPr>
        <w:t>Place names and borders</w:t>
      </w:r>
    </w:p>
    <w:p w:rsidR="00BA2D90" w:rsidRPr="005D0BB4" w:rsidRDefault="00B13C9D" w:rsidP="006F0F46">
      <w:pPr>
        <w:pStyle w:val="ListParagraph"/>
        <w:numPr>
          <w:ilvl w:val="0"/>
          <w:numId w:val="38"/>
        </w:numPr>
        <w:rPr>
          <w:rFonts w:asciiTheme="minorHAnsi" w:hAnsiTheme="minorHAnsi"/>
          <w:sz w:val="22"/>
          <w:szCs w:val="22"/>
        </w:rPr>
      </w:pPr>
      <w:r>
        <w:rPr>
          <w:rFonts w:asciiTheme="minorHAnsi" w:hAnsiTheme="minorHAnsi"/>
          <w:sz w:val="22"/>
          <w:szCs w:val="22"/>
        </w:rPr>
        <w:t>Managed areas</w:t>
      </w:r>
    </w:p>
    <w:p w:rsidR="00BA2D90" w:rsidRPr="00BA2D90" w:rsidRDefault="005D0BB4" w:rsidP="00BA2D90">
      <w:pPr>
        <w:pStyle w:val="ListParagraph"/>
        <w:numPr>
          <w:ilvl w:val="0"/>
          <w:numId w:val="38"/>
        </w:numPr>
        <w:spacing w:after="200"/>
        <w:rPr>
          <w:rFonts w:asciiTheme="minorHAnsi" w:hAnsiTheme="minorHAnsi"/>
          <w:sz w:val="22"/>
          <w:szCs w:val="22"/>
        </w:rPr>
      </w:pPr>
      <w:r>
        <w:rPr>
          <w:rFonts w:asciiTheme="minorHAnsi" w:hAnsiTheme="minorHAnsi"/>
          <w:sz w:val="22"/>
          <w:szCs w:val="22"/>
        </w:rPr>
        <w:t>Population Data (Census)</w:t>
      </w:r>
    </w:p>
    <w:p w:rsidR="005D0BB4" w:rsidRPr="005D0BB4" w:rsidRDefault="005D0BB4" w:rsidP="005D0BB4">
      <w:pPr>
        <w:rPr>
          <w:rFonts w:asciiTheme="minorHAnsi" w:hAnsiTheme="minorHAnsi"/>
        </w:rPr>
      </w:pPr>
      <w:r>
        <w:rPr>
          <w:rFonts w:asciiTheme="minorHAnsi" w:hAnsiTheme="minorHAnsi"/>
        </w:rPr>
        <w:t xml:space="preserve">This </w:t>
      </w:r>
      <w:r w:rsidR="00233594">
        <w:rPr>
          <w:rFonts w:asciiTheme="minorHAnsi" w:hAnsiTheme="minorHAnsi"/>
        </w:rPr>
        <w:t xml:space="preserve">data can be ‘layered’ together </w:t>
      </w:r>
      <w:r>
        <w:rPr>
          <w:rFonts w:asciiTheme="minorHAnsi" w:hAnsiTheme="minorHAnsi"/>
        </w:rPr>
        <w:t xml:space="preserve">on a map to show </w:t>
      </w:r>
      <w:r w:rsidR="008068B6">
        <w:rPr>
          <w:rFonts w:asciiTheme="minorHAnsi" w:hAnsiTheme="minorHAnsi"/>
        </w:rPr>
        <w:t xml:space="preserve">which sensitive species habitats will be </w:t>
      </w:r>
      <w:r w:rsidR="00374515">
        <w:rPr>
          <w:rFonts w:asciiTheme="minorHAnsi" w:hAnsiTheme="minorHAnsi"/>
        </w:rPr>
        <w:t>a</w:t>
      </w:r>
      <w:r w:rsidR="008068B6">
        <w:rPr>
          <w:rFonts w:asciiTheme="minorHAnsi" w:hAnsiTheme="minorHAnsi"/>
        </w:rPr>
        <w:t>ffected by the coastal oil spill</w:t>
      </w:r>
      <w:r>
        <w:rPr>
          <w:rFonts w:asciiTheme="minorHAnsi" w:hAnsiTheme="minorHAnsi"/>
        </w:rPr>
        <w:t>, t</w:t>
      </w:r>
      <w:r w:rsidR="008068B6">
        <w:rPr>
          <w:rFonts w:asciiTheme="minorHAnsi" w:hAnsiTheme="minorHAnsi"/>
        </w:rPr>
        <w:t xml:space="preserve">he current </w:t>
      </w:r>
      <w:r w:rsidR="00310E81">
        <w:rPr>
          <w:rFonts w:asciiTheme="minorHAnsi" w:hAnsiTheme="minorHAnsi"/>
        </w:rPr>
        <w:t>weather conditions that will influence</w:t>
      </w:r>
      <w:r w:rsidR="008068B6">
        <w:rPr>
          <w:rFonts w:asciiTheme="minorHAnsi" w:hAnsiTheme="minorHAnsi"/>
        </w:rPr>
        <w:t xml:space="preserve"> the </w:t>
      </w:r>
      <w:r w:rsidR="00310E81">
        <w:rPr>
          <w:rFonts w:asciiTheme="minorHAnsi" w:hAnsiTheme="minorHAnsi"/>
        </w:rPr>
        <w:t>movement</w:t>
      </w:r>
      <w:r w:rsidR="008068B6">
        <w:rPr>
          <w:rFonts w:asciiTheme="minorHAnsi" w:hAnsiTheme="minorHAnsi"/>
        </w:rPr>
        <w:t xml:space="preserve"> of the oil</w:t>
      </w:r>
      <w:r w:rsidR="0018732F">
        <w:rPr>
          <w:rFonts w:asciiTheme="minorHAnsi" w:hAnsiTheme="minorHAnsi"/>
        </w:rPr>
        <w:t xml:space="preserve">, </w:t>
      </w:r>
      <w:r>
        <w:rPr>
          <w:rFonts w:asciiTheme="minorHAnsi" w:hAnsiTheme="minorHAnsi"/>
        </w:rPr>
        <w:t xml:space="preserve">the </w:t>
      </w:r>
      <w:r w:rsidR="008068B6">
        <w:rPr>
          <w:rFonts w:asciiTheme="minorHAnsi" w:hAnsiTheme="minorHAnsi"/>
        </w:rPr>
        <w:t xml:space="preserve">best locations to deploy the booms, </w:t>
      </w:r>
      <w:r w:rsidR="009171C0">
        <w:rPr>
          <w:rFonts w:asciiTheme="minorHAnsi" w:hAnsiTheme="minorHAnsi"/>
        </w:rPr>
        <w:t>as well as the location of those first responder</w:t>
      </w:r>
      <w:r w:rsidR="00310E81">
        <w:rPr>
          <w:rFonts w:asciiTheme="minorHAnsi" w:hAnsiTheme="minorHAnsi"/>
        </w:rPr>
        <w:t>s who will be involved in the containment</w:t>
      </w:r>
      <w:r w:rsidR="009171C0">
        <w:rPr>
          <w:rFonts w:asciiTheme="minorHAnsi" w:hAnsiTheme="minorHAnsi"/>
        </w:rPr>
        <w:t>.</w:t>
      </w:r>
    </w:p>
    <w:p w:rsidR="005D0BB4" w:rsidRPr="005D0BB4" w:rsidRDefault="005D0BB4" w:rsidP="005D0BB4">
      <w:r>
        <w:t xml:space="preserve">This is what gives GIS its distinctive analytic ability. Because information can be organized by a specific place on the earth, you can see relationships between otherwise disparate datasets. GIS provides you with the type of situational awareness that enhances incident-level decision making and helps save </w:t>
      </w:r>
      <w:r w:rsidR="00D95532">
        <w:t>environmentally sensitive areas, property values, and critical facilities</w:t>
      </w:r>
      <w:r>
        <w:t>.</w:t>
      </w:r>
    </w:p>
    <w:p w:rsidR="00946984" w:rsidRDefault="00946984" w:rsidP="00946984">
      <w:pPr>
        <w:pStyle w:val="Heading2"/>
      </w:pPr>
      <w:bookmarkStart w:id="16" w:name="_Toc359239200"/>
      <w:r>
        <w:t>What Types of Questions GIS Can Answer?</w:t>
      </w:r>
      <w:bookmarkEnd w:id="16"/>
      <w:r>
        <w:t xml:space="preserve"> </w:t>
      </w:r>
    </w:p>
    <w:p w:rsidR="005D0BB4" w:rsidRDefault="009171C0" w:rsidP="005D0BB4">
      <w:r>
        <w:t xml:space="preserve">GIS can answer many questions.  Of particular interest when responding in an EOC to a </w:t>
      </w:r>
      <w:r w:rsidR="001F0104">
        <w:t>coastal oil spill</w:t>
      </w:r>
      <w:r>
        <w:t xml:space="preserve"> </w:t>
      </w:r>
      <w:r w:rsidR="00462592">
        <w:t>event, one may be interested in the following:</w:t>
      </w:r>
    </w:p>
    <w:p w:rsidR="00462592" w:rsidRPr="00462592" w:rsidRDefault="00BA2D90" w:rsidP="00BB702C">
      <w:pPr>
        <w:pStyle w:val="ListParagraph"/>
        <w:numPr>
          <w:ilvl w:val="0"/>
          <w:numId w:val="39"/>
        </w:numPr>
        <w:ind w:left="360"/>
        <w:rPr>
          <w:rFonts w:asciiTheme="minorHAnsi" w:hAnsiTheme="minorHAnsi"/>
          <w:sz w:val="22"/>
        </w:rPr>
      </w:pPr>
      <w:r>
        <w:rPr>
          <w:rFonts w:asciiTheme="minorHAnsi" w:hAnsiTheme="minorHAnsi"/>
          <w:sz w:val="22"/>
        </w:rPr>
        <w:t>Where is the</w:t>
      </w:r>
      <w:r w:rsidR="00BF33E7">
        <w:rPr>
          <w:rFonts w:asciiTheme="minorHAnsi" w:hAnsiTheme="minorHAnsi"/>
          <w:sz w:val="22"/>
        </w:rPr>
        <w:t xml:space="preserve"> oil spill?</w:t>
      </w:r>
    </w:p>
    <w:p w:rsidR="00462592" w:rsidRPr="00462592" w:rsidRDefault="00BF33E7" w:rsidP="00BB702C">
      <w:pPr>
        <w:pStyle w:val="ListParagraph"/>
        <w:numPr>
          <w:ilvl w:val="1"/>
          <w:numId w:val="39"/>
        </w:numPr>
        <w:ind w:left="1080"/>
        <w:rPr>
          <w:rFonts w:asciiTheme="minorHAnsi" w:hAnsiTheme="minorHAnsi"/>
          <w:sz w:val="22"/>
        </w:rPr>
      </w:pPr>
      <w:r>
        <w:rPr>
          <w:rFonts w:asciiTheme="minorHAnsi" w:hAnsiTheme="minorHAnsi"/>
          <w:sz w:val="22"/>
        </w:rPr>
        <w:t xml:space="preserve">GIS can be used to identify the location of any facilities in the area, the types of facilities and how much oil </w:t>
      </w:r>
      <w:r w:rsidR="00DA7A6E">
        <w:rPr>
          <w:rFonts w:asciiTheme="minorHAnsi" w:hAnsiTheme="minorHAnsi"/>
          <w:sz w:val="22"/>
        </w:rPr>
        <w:t xml:space="preserve">they </w:t>
      </w:r>
      <w:r>
        <w:rPr>
          <w:rFonts w:asciiTheme="minorHAnsi" w:hAnsiTheme="minorHAnsi"/>
          <w:sz w:val="22"/>
        </w:rPr>
        <w:t>contain.</w:t>
      </w:r>
    </w:p>
    <w:p w:rsidR="00462592" w:rsidRPr="00462592" w:rsidRDefault="00BF33E7" w:rsidP="00BB702C">
      <w:pPr>
        <w:pStyle w:val="ListParagraph"/>
        <w:numPr>
          <w:ilvl w:val="0"/>
          <w:numId w:val="39"/>
        </w:numPr>
        <w:ind w:left="360"/>
        <w:rPr>
          <w:rFonts w:asciiTheme="minorHAnsi" w:hAnsiTheme="minorHAnsi"/>
          <w:sz w:val="22"/>
        </w:rPr>
      </w:pPr>
      <w:r>
        <w:rPr>
          <w:rFonts w:asciiTheme="minorHAnsi" w:hAnsiTheme="minorHAnsi"/>
          <w:sz w:val="22"/>
        </w:rPr>
        <w:t>Where will or has the oil reached the shore?</w:t>
      </w:r>
    </w:p>
    <w:p w:rsidR="00B72F1B" w:rsidRPr="00DE344C" w:rsidRDefault="000C0FB9" w:rsidP="00BB702C">
      <w:pPr>
        <w:pStyle w:val="NoSpacing"/>
        <w:numPr>
          <w:ilvl w:val="0"/>
          <w:numId w:val="43"/>
        </w:numPr>
        <w:ind w:hanging="360"/>
        <w:rPr>
          <w:rFonts w:asciiTheme="minorHAnsi" w:hAnsiTheme="minorHAnsi"/>
        </w:rPr>
      </w:pPr>
      <w:r w:rsidRPr="00DE344C">
        <w:rPr>
          <w:rFonts w:asciiTheme="minorHAnsi" w:hAnsiTheme="minorHAnsi"/>
        </w:rPr>
        <w:t>GIS can</w:t>
      </w:r>
      <w:r w:rsidR="00B13C9D" w:rsidRPr="00DE344C">
        <w:rPr>
          <w:rFonts w:asciiTheme="minorHAnsi" w:hAnsiTheme="minorHAnsi"/>
        </w:rPr>
        <w:t xml:space="preserve"> display helpful information such as the tide charts, wind direction and speed, oil type and water temperature.</w:t>
      </w:r>
    </w:p>
    <w:p w:rsidR="00B13C9D" w:rsidRPr="00DE344C" w:rsidRDefault="00B13C9D" w:rsidP="00BB702C">
      <w:pPr>
        <w:pStyle w:val="NoSpacing"/>
        <w:numPr>
          <w:ilvl w:val="0"/>
          <w:numId w:val="43"/>
        </w:numPr>
        <w:ind w:hanging="360"/>
        <w:rPr>
          <w:rFonts w:asciiTheme="minorHAnsi" w:hAnsiTheme="minorHAnsi"/>
        </w:rPr>
      </w:pPr>
      <w:r w:rsidRPr="00DE344C">
        <w:rPr>
          <w:rFonts w:asciiTheme="minorHAnsi" w:hAnsiTheme="minorHAnsi"/>
        </w:rPr>
        <w:t>GIS can display the outputs of existing scientific</w:t>
      </w:r>
      <w:r w:rsidR="00DE344C">
        <w:rPr>
          <w:rFonts w:asciiTheme="minorHAnsi" w:hAnsiTheme="minorHAnsi"/>
        </w:rPr>
        <w:t xml:space="preserve"> models along with their input </w:t>
      </w:r>
      <w:r w:rsidRPr="00DE344C">
        <w:rPr>
          <w:rFonts w:asciiTheme="minorHAnsi" w:hAnsiTheme="minorHAnsi"/>
        </w:rPr>
        <w:t>data (i.e., oil trajectories, tidal heights, wind direction and speed, water temperature).</w:t>
      </w:r>
    </w:p>
    <w:p w:rsidR="000A2176" w:rsidRDefault="000A2176" w:rsidP="00BB702C">
      <w:pPr>
        <w:pStyle w:val="NoSpacing"/>
        <w:numPr>
          <w:ilvl w:val="0"/>
          <w:numId w:val="43"/>
        </w:numPr>
        <w:ind w:hanging="360"/>
        <w:rPr>
          <w:rFonts w:asciiTheme="minorHAnsi" w:hAnsiTheme="minorHAnsi"/>
        </w:rPr>
      </w:pPr>
      <w:r w:rsidRPr="00DE344C">
        <w:rPr>
          <w:rFonts w:asciiTheme="minorHAnsi" w:hAnsiTheme="minorHAnsi"/>
        </w:rPr>
        <w:t>Where are potential staging areas located?</w:t>
      </w:r>
    </w:p>
    <w:p w:rsidR="00FB2946" w:rsidRDefault="00FB2946" w:rsidP="00BB702C">
      <w:pPr>
        <w:pStyle w:val="NoSpacing"/>
        <w:numPr>
          <w:ilvl w:val="0"/>
          <w:numId w:val="43"/>
        </w:numPr>
        <w:ind w:hanging="360"/>
        <w:rPr>
          <w:rFonts w:asciiTheme="minorHAnsi" w:hAnsiTheme="minorHAnsi"/>
        </w:rPr>
      </w:pPr>
      <w:r>
        <w:rPr>
          <w:rFonts w:asciiTheme="minorHAnsi" w:hAnsiTheme="minorHAnsi"/>
        </w:rPr>
        <w:t>Where are access points located?</w:t>
      </w:r>
    </w:p>
    <w:p w:rsidR="00FB2946" w:rsidRPr="00DE344C" w:rsidRDefault="00FB2946" w:rsidP="00BB702C">
      <w:pPr>
        <w:pStyle w:val="NoSpacing"/>
        <w:numPr>
          <w:ilvl w:val="0"/>
          <w:numId w:val="43"/>
        </w:numPr>
        <w:ind w:hanging="360"/>
        <w:rPr>
          <w:rFonts w:asciiTheme="minorHAnsi" w:hAnsiTheme="minorHAnsi"/>
        </w:rPr>
      </w:pPr>
      <w:r>
        <w:rPr>
          <w:rFonts w:asciiTheme="minorHAnsi" w:hAnsiTheme="minorHAnsi"/>
        </w:rPr>
        <w:t>Who are the property owners?</w:t>
      </w:r>
    </w:p>
    <w:p w:rsidR="00B72F1B" w:rsidRDefault="00B72F1B" w:rsidP="00BB702C">
      <w:pPr>
        <w:pStyle w:val="ListParagraph"/>
        <w:numPr>
          <w:ilvl w:val="0"/>
          <w:numId w:val="39"/>
        </w:numPr>
        <w:ind w:left="360"/>
        <w:rPr>
          <w:rFonts w:asciiTheme="minorHAnsi" w:hAnsiTheme="minorHAnsi"/>
          <w:sz w:val="22"/>
        </w:rPr>
      </w:pPr>
      <w:r>
        <w:rPr>
          <w:rFonts w:asciiTheme="minorHAnsi" w:hAnsiTheme="minorHAnsi"/>
          <w:sz w:val="22"/>
        </w:rPr>
        <w:t>How can the coastline be protected?</w:t>
      </w:r>
    </w:p>
    <w:p w:rsidR="00B72F1B" w:rsidRDefault="009C5028" w:rsidP="00BB702C">
      <w:pPr>
        <w:pStyle w:val="ListParagraph"/>
        <w:numPr>
          <w:ilvl w:val="1"/>
          <w:numId w:val="39"/>
        </w:numPr>
        <w:ind w:left="1080"/>
        <w:rPr>
          <w:rFonts w:asciiTheme="minorHAnsi" w:hAnsiTheme="minorHAnsi"/>
          <w:sz w:val="22"/>
        </w:rPr>
      </w:pPr>
      <w:r>
        <w:rPr>
          <w:rFonts w:asciiTheme="minorHAnsi" w:hAnsiTheme="minorHAnsi"/>
          <w:sz w:val="22"/>
        </w:rPr>
        <w:t>What is the Area Response Plan?</w:t>
      </w:r>
    </w:p>
    <w:p w:rsidR="009C5028" w:rsidRDefault="009C5028" w:rsidP="00BB702C">
      <w:pPr>
        <w:pStyle w:val="ListParagraph"/>
        <w:numPr>
          <w:ilvl w:val="1"/>
          <w:numId w:val="39"/>
        </w:numPr>
        <w:ind w:left="1080"/>
        <w:rPr>
          <w:rFonts w:asciiTheme="minorHAnsi" w:hAnsiTheme="minorHAnsi"/>
          <w:sz w:val="22"/>
        </w:rPr>
      </w:pPr>
      <w:r>
        <w:rPr>
          <w:rFonts w:asciiTheme="minorHAnsi" w:hAnsiTheme="minorHAnsi"/>
          <w:sz w:val="22"/>
        </w:rPr>
        <w:t>What is the location and status of booming operations?</w:t>
      </w:r>
    </w:p>
    <w:p w:rsidR="00BA2D90" w:rsidRDefault="00BA2D90" w:rsidP="00BB702C">
      <w:pPr>
        <w:pStyle w:val="ListParagraph"/>
        <w:numPr>
          <w:ilvl w:val="1"/>
          <w:numId w:val="39"/>
        </w:numPr>
        <w:ind w:left="1080"/>
        <w:rPr>
          <w:rFonts w:asciiTheme="minorHAnsi" w:hAnsiTheme="minorHAnsi"/>
          <w:sz w:val="22"/>
        </w:rPr>
      </w:pPr>
      <w:r>
        <w:rPr>
          <w:rFonts w:asciiTheme="minorHAnsi" w:hAnsiTheme="minorHAnsi"/>
          <w:sz w:val="22"/>
        </w:rPr>
        <w:t xml:space="preserve">Where are the response vessels located </w:t>
      </w:r>
      <w:r w:rsidR="00D1496A">
        <w:rPr>
          <w:rFonts w:asciiTheme="minorHAnsi" w:hAnsiTheme="minorHAnsi"/>
          <w:sz w:val="22"/>
        </w:rPr>
        <w:t xml:space="preserve">Automatic Identification System </w:t>
      </w:r>
      <w:r>
        <w:rPr>
          <w:rFonts w:asciiTheme="minorHAnsi" w:hAnsiTheme="minorHAnsi"/>
          <w:sz w:val="22"/>
        </w:rPr>
        <w:t>(AIS)?</w:t>
      </w:r>
    </w:p>
    <w:p w:rsidR="000A2176" w:rsidRDefault="000A2176" w:rsidP="00BB702C">
      <w:pPr>
        <w:pStyle w:val="ListParagraph"/>
        <w:numPr>
          <w:ilvl w:val="1"/>
          <w:numId w:val="39"/>
        </w:numPr>
        <w:ind w:left="1080"/>
        <w:rPr>
          <w:rFonts w:asciiTheme="minorHAnsi" w:hAnsiTheme="minorHAnsi"/>
          <w:sz w:val="22"/>
        </w:rPr>
      </w:pPr>
      <w:r>
        <w:rPr>
          <w:rFonts w:asciiTheme="minorHAnsi" w:hAnsiTheme="minorHAnsi"/>
          <w:sz w:val="22"/>
        </w:rPr>
        <w:t xml:space="preserve">Where </w:t>
      </w:r>
      <w:r w:rsidR="00BA2D90">
        <w:rPr>
          <w:rFonts w:asciiTheme="minorHAnsi" w:hAnsiTheme="minorHAnsi"/>
          <w:sz w:val="22"/>
        </w:rPr>
        <w:t>are Shoreline Cleanup and Assessment Teams (SCAT) deployed?</w:t>
      </w:r>
    </w:p>
    <w:p w:rsidR="00BA2D90" w:rsidRPr="00DE344C" w:rsidRDefault="00BA2D90" w:rsidP="00BA2D90">
      <w:pPr>
        <w:pStyle w:val="ListParagraph"/>
        <w:numPr>
          <w:ilvl w:val="0"/>
          <w:numId w:val="39"/>
        </w:numPr>
        <w:ind w:left="360"/>
        <w:rPr>
          <w:rFonts w:asciiTheme="minorHAnsi" w:hAnsiTheme="minorHAnsi"/>
          <w:sz w:val="22"/>
        </w:rPr>
      </w:pPr>
      <w:r w:rsidRPr="00DE344C">
        <w:rPr>
          <w:rFonts w:asciiTheme="minorHAnsi" w:hAnsiTheme="minorHAnsi"/>
          <w:sz w:val="22"/>
        </w:rPr>
        <w:t>What are the potential environmental impacts?</w:t>
      </w:r>
    </w:p>
    <w:p w:rsidR="00BA2D90" w:rsidRPr="00DE344C" w:rsidRDefault="00BA2D90" w:rsidP="00BA2D90">
      <w:pPr>
        <w:pStyle w:val="ListParagraph"/>
        <w:numPr>
          <w:ilvl w:val="1"/>
          <w:numId w:val="39"/>
        </w:numPr>
        <w:ind w:left="1080"/>
        <w:rPr>
          <w:rFonts w:asciiTheme="minorHAnsi" w:hAnsiTheme="minorHAnsi"/>
          <w:sz w:val="22"/>
        </w:rPr>
      </w:pPr>
      <w:r w:rsidRPr="00DE344C">
        <w:rPr>
          <w:rFonts w:asciiTheme="minorHAnsi" w:hAnsiTheme="minorHAnsi"/>
          <w:sz w:val="22"/>
        </w:rPr>
        <w:t>What resources are at risk (i.e., wildlife, bird rookeries, endangered species habitat, natural resources at risk or impacted)?</w:t>
      </w:r>
    </w:p>
    <w:p w:rsidR="00BA2D90" w:rsidRPr="00DE344C" w:rsidRDefault="00BA2D90" w:rsidP="00BA2D90">
      <w:pPr>
        <w:pStyle w:val="ListParagraph"/>
        <w:numPr>
          <w:ilvl w:val="1"/>
          <w:numId w:val="39"/>
        </w:numPr>
        <w:ind w:left="1080"/>
        <w:rPr>
          <w:rFonts w:asciiTheme="minorHAnsi" w:hAnsiTheme="minorHAnsi"/>
          <w:sz w:val="22"/>
        </w:rPr>
      </w:pPr>
      <w:r w:rsidRPr="00DE344C">
        <w:rPr>
          <w:rFonts w:asciiTheme="minorHAnsi" w:hAnsiTheme="minorHAnsi"/>
          <w:sz w:val="22"/>
        </w:rPr>
        <w:t>Locations of oiled wildlife?</w:t>
      </w:r>
    </w:p>
    <w:p w:rsidR="00BA2D90" w:rsidRPr="00DE344C" w:rsidRDefault="00BA2D90" w:rsidP="00BA2D90">
      <w:pPr>
        <w:pStyle w:val="ListParagraph"/>
        <w:numPr>
          <w:ilvl w:val="1"/>
          <w:numId w:val="39"/>
        </w:numPr>
        <w:ind w:left="1080"/>
        <w:rPr>
          <w:rFonts w:asciiTheme="minorHAnsi" w:hAnsiTheme="minorHAnsi"/>
          <w:sz w:val="22"/>
        </w:rPr>
      </w:pPr>
      <w:r w:rsidRPr="00DE344C">
        <w:rPr>
          <w:rFonts w:asciiTheme="minorHAnsi" w:hAnsiTheme="minorHAnsi"/>
          <w:sz w:val="22"/>
        </w:rPr>
        <w:t xml:space="preserve">What are the protection priorities for sensitive </w:t>
      </w:r>
      <w:r w:rsidR="00DE344C" w:rsidRPr="00DE344C">
        <w:rPr>
          <w:rFonts w:asciiTheme="minorHAnsi" w:hAnsiTheme="minorHAnsi"/>
          <w:sz w:val="22"/>
        </w:rPr>
        <w:t>resources</w:t>
      </w:r>
      <w:r w:rsidRPr="00DE344C">
        <w:rPr>
          <w:rFonts w:asciiTheme="minorHAnsi" w:hAnsiTheme="minorHAnsi"/>
          <w:sz w:val="22"/>
        </w:rPr>
        <w:t>?</w:t>
      </w:r>
    </w:p>
    <w:p w:rsidR="00462592" w:rsidRDefault="00592358" w:rsidP="00BB702C">
      <w:pPr>
        <w:pStyle w:val="ListParagraph"/>
        <w:numPr>
          <w:ilvl w:val="0"/>
          <w:numId w:val="39"/>
        </w:numPr>
        <w:ind w:left="360"/>
        <w:rPr>
          <w:rFonts w:asciiTheme="minorHAnsi" w:hAnsiTheme="minorHAnsi"/>
          <w:sz w:val="22"/>
        </w:rPr>
      </w:pPr>
      <w:r>
        <w:rPr>
          <w:rFonts w:asciiTheme="minorHAnsi" w:hAnsiTheme="minorHAnsi"/>
          <w:sz w:val="22"/>
        </w:rPr>
        <w:t>What will be the economic impacts?</w:t>
      </w:r>
    </w:p>
    <w:p w:rsidR="00462592" w:rsidRPr="00462592" w:rsidRDefault="00592358" w:rsidP="00BB702C">
      <w:pPr>
        <w:pStyle w:val="ListParagraph"/>
        <w:numPr>
          <w:ilvl w:val="1"/>
          <w:numId w:val="39"/>
        </w:numPr>
        <w:ind w:left="1080"/>
        <w:rPr>
          <w:rFonts w:asciiTheme="minorHAnsi" w:hAnsiTheme="minorHAnsi"/>
          <w:sz w:val="22"/>
        </w:rPr>
      </w:pPr>
      <w:r>
        <w:rPr>
          <w:rFonts w:asciiTheme="minorHAnsi" w:hAnsiTheme="minorHAnsi"/>
          <w:sz w:val="22"/>
        </w:rPr>
        <w:t>Once it has been determined where the oil will reach the shore, data such as population information,</w:t>
      </w:r>
      <w:r w:rsidR="00D1496A">
        <w:rPr>
          <w:rFonts w:asciiTheme="minorHAnsi" w:hAnsiTheme="minorHAnsi"/>
          <w:sz w:val="22"/>
        </w:rPr>
        <w:t xml:space="preserve"> recreational facilities (beaches, boat launch sites, fishing areas),</w:t>
      </w:r>
      <w:r>
        <w:rPr>
          <w:rFonts w:asciiTheme="minorHAnsi" w:hAnsiTheme="minorHAnsi"/>
          <w:sz w:val="22"/>
        </w:rPr>
        <w:t xml:space="preserve"> business locations and types, and critical facility locations can be mapped, and an analysis can be</w:t>
      </w:r>
      <w:r w:rsidR="001E298A">
        <w:rPr>
          <w:rFonts w:asciiTheme="minorHAnsi" w:hAnsiTheme="minorHAnsi"/>
          <w:sz w:val="22"/>
        </w:rPr>
        <w:t xml:space="preserve"> performed to see what will be a</w:t>
      </w:r>
      <w:r>
        <w:rPr>
          <w:rFonts w:asciiTheme="minorHAnsi" w:hAnsiTheme="minorHAnsi"/>
          <w:sz w:val="22"/>
        </w:rPr>
        <w:t>ffected and estimate impacts.</w:t>
      </w:r>
      <w:r w:rsidR="001E298A">
        <w:rPr>
          <w:rFonts w:asciiTheme="minorHAnsi" w:hAnsiTheme="minorHAnsi"/>
          <w:sz w:val="22"/>
        </w:rPr>
        <w:t xml:space="preserve"> Claims data can be geocoded to help verify businesses or citizens that are impacted by a spill.  This is especially useful to public relations and financial groups to track claims through the recovery process.</w:t>
      </w:r>
      <w:r w:rsidR="00182D23">
        <w:rPr>
          <w:rFonts w:asciiTheme="minorHAnsi" w:hAnsiTheme="minorHAnsi"/>
          <w:sz w:val="22"/>
        </w:rPr>
        <w:br/>
      </w:r>
    </w:p>
    <w:p w:rsidR="00946984" w:rsidRDefault="00946984" w:rsidP="00946984">
      <w:pPr>
        <w:pStyle w:val="Heading2"/>
      </w:pPr>
      <w:bookmarkStart w:id="17" w:name="_Toc359239201"/>
      <w:r>
        <w:t>What Resources are Needed?/Where Can I Get Them?</w:t>
      </w:r>
      <w:bookmarkEnd w:id="17"/>
    </w:p>
    <w:p w:rsidR="00EE497B" w:rsidRDefault="00462592" w:rsidP="00462592">
      <w:pPr>
        <w:rPr>
          <w:highlight w:val="cyan"/>
        </w:rPr>
      </w:pPr>
      <w:r>
        <w:t xml:space="preserve">In order to run a successful GIS response, certain resources are needed.  The GIS Resources and Staffing section of this SOG aids in identifying the staffing and resources needed for a successful response.  </w:t>
      </w:r>
      <w:r w:rsidR="000A0CA1">
        <w:t xml:space="preserve">What is provided is in that section should be considered optimum.  For most situations, GIS Team members will fill multiple </w:t>
      </w:r>
      <w:r w:rsidR="000A0CA1" w:rsidRPr="00EE497B">
        <w:t xml:space="preserve">roles. </w:t>
      </w:r>
    </w:p>
    <w:p w:rsidR="00462592" w:rsidRDefault="000A0CA1" w:rsidP="00462592">
      <w:r w:rsidRPr="008F74BA">
        <w:t xml:space="preserve"> </w:t>
      </w:r>
      <w:r w:rsidR="00462592" w:rsidRPr="008F74BA">
        <w:t>It is recommended that</w:t>
      </w:r>
      <w:r w:rsidR="00453933" w:rsidRPr="008F74BA">
        <w:t xml:space="preserve"> emergency managers and first responders reference their RRT for assistance when staffing for an incident</w:t>
      </w:r>
      <w:r w:rsidR="008C48AD" w:rsidRPr="008F74BA">
        <w:t xml:space="preserve">. </w:t>
      </w:r>
      <w:r w:rsidR="00462592" w:rsidRPr="008F74BA">
        <w:t xml:space="preserve"> </w:t>
      </w:r>
      <w:r w:rsidR="00453933" w:rsidRPr="008F74BA">
        <w:t>The RRTs are primarily planning, policy and coordinating bodies. They provide guidance and work to locate assistance req</w:t>
      </w:r>
      <w:r w:rsidR="008F74BA" w:rsidRPr="008F74BA">
        <w:t>uested during an incident. RRTs are often a good</w:t>
      </w:r>
      <w:r w:rsidR="007B5B8B">
        <w:t xml:space="preserve"> source of clearinghouse data, </w:t>
      </w:r>
      <w:r w:rsidR="008F74BA" w:rsidRPr="008F74BA">
        <w:t>GIS tools and information.  They are a coordination and communication asset, and are valuable planning and best practices resources.</w:t>
      </w:r>
    </w:p>
    <w:p w:rsidR="00867D45" w:rsidRPr="00462592" w:rsidRDefault="00867D45" w:rsidP="00462592">
      <w:r>
        <w:t xml:space="preserve">If you don’t have adequate GIS resources, it is suggested that you contact your State GIS Coordinator.  </w:t>
      </w:r>
      <w:r w:rsidR="00453933">
        <w:t xml:space="preserve">Your state’s coordinator would be able to guide you to available resources.  </w:t>
      </w:r>
      <w:r>
        <w:t xml:space="preserve">A listing of State Coordinators is available at: </w:t>
      </w:r>
      <w:hyperlink r:id="rId23" w:history="1">
        <w:r w:rsidR="00205DBB" w:rsidRPr="005070C9">
          <w:rPr>
            <w:rStyle w:val="Hyperlink"/>
          </w:rPr>
          <w:t>http://www.nsgic.org/state-representatives</w:t>
        </w:r>
      </w:hyperlink>
      <w:r w:rsidR="00205DBB">
        <w:t>.  If there are not adequate GIS resources within your state, states have the option of obtaining additional resources from other states through the Emergency Management Assistance Cooperative.  Contact your State EOC to determine if and how that is an appropriate resource to meet your needs.</w:t>
      </w:r>
    </w:p>
    <w:p w:rsidR="00946984" w:rsidRDefault="00946984" w:rsidP="00946984">
      <w:pPr>
        <w:pStyle w:val="Heading2"/>
      </w:pPr>
      <w:bookmarkStart w:id="18" w:name="_Toc359239202"/>
      <w:r>
        <w:t>NAPSG Quick Guide</w:t>
      </w:r>
      <w:bookmarkEnd w:id="18"/>
      <w:r>
        <w:t xml:space="preserve"> </w:t>
      </w:r>
    </w:p>
    <w:p w:rsidR="00CA443E" w:rsidRDefault="00CA443E" w:rsidP="00CA443E">
      <w:pPr>
        <w:spacing w:after="0" w:line="240" w:lineRule="auto"/>
      </w:pPr>
      <w:r>
        <w:t>For more information please reference the NAPSG publication: A Quick Guide to Building a GIS for Your Public Safety Agency at the NAPSG website:</w:t>
      </w:r>
    </w:p>
    <w:p w:rsidR="00CA443E" w:rsidRDefault="00490BD8">
      <w:pPr>
        <w:spacing w:after="0" w:line="240" w:lineRule="auto"/>
        <w:rPr>
          <w:rStyle w:val="Hyperlink"/>
        </w:rPr>
      </w:pPr>
      <w:hyperlink r:id="rId24" w:history="1">
        <w:r w:rsidR="00CA443E" w:rsidRPr="007A5F8E">
          <w:rPr>
            <w:rStyle w:val="Hyperlink"/>
          </w:rPr>
          <w:t>http://www.napsgfoundation.org/attachments/article/81/Quick-Guide-GIS-Public-Safety-May-2011-PDF.pdf</w:t>
        </w:r>
      </w:hyperlink>
    </w:p>
    <w:p w:rsidR="00715518" w:rsidRDefault="00715518">
      <w:pPr>
        <w:spacing w:after="0" w:line="240" w:lineRule="auto"/>
        <w:rPr>
          <w:rStyle w:val="Hyperlink"/>
        </w:rPr>
      </w:pPr>
    </w:p>
    <w:p w:rsidR="00715518" w:rsidRDefault="004E55A0" w:rsidP="00715518">
      <w:pPr>
        <w:pStyle w:val="Heading2"/>
      </w:pPr>
      <w:bookmarkStart w:id="19" w:name="_Toc359239203"/>
      <w:r>
        <w:t>List of Acronyms, Terms and D</w:t>
      </w:r>
      <w:r w:rsidR="00715518">
        <w:t>efinitions</w:t>
      </w:r>
      <w:bookmarkEnd w:id="19"/>
    </w:p>
    <w:p w:rsidR="00715518" w:rsidRDefault="00EB4DF3">
      <w:pPr>
        <w:spacing w:after="0" w:line="240" w:lineRule="auto"/>
      </w:pPr>
      <w:r>
        <w:t>See Appendix 2 at the end of the document.</w:t>
      </w:r>
    </w:p>
    <w:p w:rsidR="00715518" w:rsidRDefault="00715518">
      <w:pPr>
        <w:spacing w:after="0" w:line="240" w:lineRule="auto"/>
      </w:pPr>
    </w:p>
    <w:p w:rsidR="00715518" w:rsidRDefault="00500007" w:rsidP="008E6A77">
      <w:pPr>
        <w:pStyle w:val="Heading1"/>
        <w:jc w:val="left"/>
      </w:pPr>
      <w:r>
        <w:br w:type="page"/>
      </w:r>
      <w:bookmarkStart w:id="20" w:name="_Toc359239204"/>
      <w:r w:rsidR="00715518">
        <w:t>keys to the successful use of gis that emergency managers and first responders should know</w:t>
      </w:r>
      <w:bookmarkEnd w:id="20"/>
    </w:p>
    <w:p w:rsidR="00DB2557" w:rsidRPr="00725829" w:rsidRDefault="00715518" w:rsidP="00DB2557">
      <w:pPr>
        <w:spacing w:after="0" w:line="240" w:lineRule="auto"/>
        <w:rPr>
          <w:rFonts w:asciiTheme="minorHAnsi" w:hAnsiTheme="minorHAnsi"/>
        </w:rPr>
      </w:pPr>
      <w:r w:rsidRPr="00725829">
        <w:rPr>
          <w:rFonts w:asciiTheme="minorHAnsi" w:hAnsiTheme="minorHAnsi"/>
        </w:rPr>
        <w:t>The most important keys to a successful GIS aided response</w:t>
      </w:r>
      <w:r w:rsidR="00DB2557" w:rsidRPr="00725829">
        <w:rPr>
          <w:rFonts w:asciiTheme="minorHAnsi" w:hAnsiTheme="minorHAnsi"/>
        </w:rPr>
        <w:t xml:space="preserve"> are integration, training, communication, cooperation, and understanding.</w:t>
      </w:r>
      <w:r w:rsidR="009171FE" w:rsidRPr="00725829">
        <w:rPr>
          <w:rFonts w:asciiTheme="minorHAnsi" w:hAnsiTheme="minorHAnsi"/>
        </w:rPr>
        <w:t xml:space="preserve"> This section discusses the key elements emergency managers and first responders need to understand </w:t>
      </w:r>
      <w:r w:rsidR="00D1496A">
        <w:rPr>
          <w:rFonts w:asciiTheme="minorHAnsi" w:hAnsiTheme="minorHAnsi"/>
        </w:rPr>
        <w:t xml:space="preserve">in order for GIS to be most effective </w:t>
      </w:r>
      <w:r w:rsidR="009171FE" w:rsidRPr="00725829">
        <w:rPr>
          <w:rFonts w:asciiTheme="minorHAnsi" w:hAnsiTheme="minorHAnsi"/>
        </w:rPr>
        <w:t>during an event.</w:t>
      </w:r>
    </w:p>
    <w:p w:rsidR="00DB2557" w:rsidRPr="00725829" w:rsidRDefault="00DB2557" w:rsidP="00DB2557">
      <w:pPr>
        <w:spacing w:after="0" w:line="240" w:lineRule="auto"/>
        <w:rPr>
          <w:rFonts w:asciiTheme="minorHAnsi" w:hAnsiTheme="minorHAnsi"/>
        </w:rPr>
      </w:pPr>
    </w:p>
    <w:p w:rsidR="0008656A" w:rsidRPr="00725829" w:rsidRDefault="00E969F6" w:rsidP="00725829">
      <w:pPr>
        <w:pStyle w:val="ListParagraph"/>
        <w:numPr>
          <w:ilvl w:val="0"/>
          <w:numId w:val="40"/>
        </w:numPr>
        <w:spacing w:after="120" w:line="276" w:lineRule="auto"/>
        <w:rPr>
          <w:rFonts w:asciiTheme="minorHAnsi" w:hAnsiTheme="minorHAnsi"/>
        </w:rPr>
      </w:pPr>
      <w:r w:rsidRPr="00725829">
        <w:rPr>
          <w:rFonts w:asciiTheme="minorHAnsi" w:hAnsiTheme="minorHAnsi"/>
          <w:sz w:val="22"/>
        </w:rPr>
        <w:t>Have a GIS team selected and trained</w:t>
      </w:r>
      <w:r w:rsidR="0027262C">
        <w:rPr>
          <w:rFonts w:asciiTheme="minorHAnsi" w:hAnsiTheme="minorHAnsi"/>
          <w:sz w:val="22"/>
        </w:rPr>
        <w:t xml:space="preserve"> (minimum ICS 100/300)</w:t>
      </w:r>
      <w:r w:rsidRPr="00725829">
        <w:rPr>
          <w:rFonts w:asciiTheme="minorHAnsi" w:hAnsiTheme="minorHAnsi"/>
          <w:sz w:val="22"/>
        </w:rPr>
        <w:t xml:space="preserve"> prior to an oil spill incident</w:t>
      </w:r>
      <w:r w:rsidR="00AD6582" w:rsidRPr="00725829">
        <w:rPr>
          <w:rFonts w:asciiTheme="minorHAnsi" w:hAnsiTheme="minorHAnsi"/>
          <w:sz w:val="22"/>
        </w:rPr>
        <w:t>.</w:t>
      </w:r>
      <w:r w:rsidRPr="00725829" w:rsidDel="00E969F6">
        <w:rPr>
          <w:rFonts w:asciiTheme="minorHAnsi" w:hAnsiTheme="minorHAnsi"/>
          <w:sz w:val="22"/>
        </w:rPr>
        <w:t xml:space="preserve"> </w:t>
      </w:r>
    </w:p>
    <w:p w:rsidR="0008656A" w:rsidRPr="00725829" w:rsidRDefault="00E969F6" w:rsidP="00725829">
      <w:pPr>
        <w:pStyle w:val="ListParagraph"/>
        <w:numPr>
          <w:ilvl w:val="0"/>
          <w:numId w:val="40"/>
        </w:numPr>
        <w:spacing w:after="120" w:line="276" w:lineRule="auto"/>
        <w:rPr>
          <w:rFonts w:asciiTheme="minorHAnsi" w:hAnsiTheme="minorHAnsi"/>
          <w:sz w:val="22"/>
        </w:rPr>
      </w:pPr>
      <w:r w:rsidRPr="00725829">
        <w:rPr>
          <w:rFonts w:asciiTheme="minorHAnsi" w:hAnsiTheme="minorHAnsi"/>
          <w:sz w:val="22"/>
        </w:rPr>
        <w:t xml:space="preserve">Provide </w:t>
      </w:r>
      <w:r w:rsidR="00334A4C">
        <w:rPr>
          <w:rFonts w:asciiTheme="minorHAnsi" w:hAnsiTheme="minorHAnsi"/>
          <w:sz w:val="22"/>
        </w:rPr>
        <w:t xml:space="preserve">appropriate </w:t>
      </w:r>
      <w:r w:rsidRPr="00725829">
        <w:rPr>
          <w:rFonts w:asciiTheme="minorHAnsi" w:hAnsiTheme="minorHAnsi"/>
          <w:sz w:val="22"/>
        </w:rPr>
        <w:t xml:space="preserve">bandwidth, </w:t>
      </w:r>
      <w:r w:rsidR="004A4B14">
        <w:rPr>
          <w:rFonts w:asciiTheme="minorHAnsi" w:hAnsiTheme="minorHAnsi"/>
          <w:sz w:val="22"/>
        </w:rPr>
        <w:t>Internet</w:t>
      </w:r>
      <w:r w:rsidRPr="00725829">
        <w:rPr>
          <w:rFonts w:asciiTheme="minorHAnsi" w:hAnsiTheme="minorHAnsi"/>
          <w:sz w:val="22"/>
        </w:rPr>
        <w:t xml:space="preserve"> connectivity, servers, printers/plotters,</w:t>
      </w:r>
      <w:r w:rsidR="00BA2D90">
        <w:rPr>
          <w:rFonts w:asciiTheme="minorHAnsi" w:hAnsiTheme="minorHAnsi"/>
          <w:sz w:val="22"/>
        </w:rPr>
        <w:t xml:space="preserve"> supplies</w:t>
      </w:r>
      <w:r w:rsidRPr="00725829">
        <w:rPr>
          <w:rFonts w:asciiTheme="minorHAnsi" w:hAnsiTheme="minorHAnsi"/>
          <w:sz w:val="22"/>
        </w:rPr>
        <w:t xml:space="preserve"> and IT staff support</w:t>
      </w:r>
      <w:r w:rsidR="00AD6582" w:rsidRPr="00725829">
        <w:rPr>
          <w:rFonts w:asciiTheme="minorHAnsi" w:hAnsiTheme="minorHAnsi"/>
          <w:sz w:val="22"/>
        </w:rPr>
        <w:t>.</w:t>
      </w:r>
    </w:p>
    <w:p w:rsidR="0008656A" w:rsidRPr="00725829" w:rsidRDefault="00E969F6" w:rsidP="00725829">
      <w:pPr>
        <w:pStyle w:val="ListParagraph"/>
        <w:numPr>
          <w:ilvl w:val="0"/>
          <w:numId w:val="40"/>
        </w:numPr>
        <w:spacing w:after="120" w:line="276" w:lineRule="auto"/>
        <w:rPr>
          <w:rFonts w:asciiTheme="minorHAnsi" w:hAnsiTheme="minorHAnsi"/>
        </w:rPr>
      </w:pPr>
      <w:r w:rsidRPr="00725829">
        <w:rPr>
          <w:rFonts w:asciiTheme="minorHAnsi" w:hAnsiTheme="minorHAnsi"/>
          <w:sz w:val="22"/>
        </w:rPr>
        <w:t xml:space="preserve">Meet with your GIS team prior to any oil spill incident to understand what GIS can provide to assist you emergency management needs and </w:t>
      </w:r>
      <w:r w:rsidR="0027262C">
        <w:rPr>
          <w:rFonts w:asciiTheme="minorHAnsi" w:hAnsiTheme="minorHAnsi"/>
          <w:sz w:val="22"/>
        </w:rPr>
        <w:t>the timing required to</w:t>
      </w:r>
      <w:r w:rsidR="00023391">
        <w:rPr>
          <w:rFonts w:asciiTheme="minorHAnsi" w:hAnsiTheme="minorHAnsi"/>
          <w:sz w:val="22"/>
        </w:rPr>
        <w:t xml:space="preserve"> </w:t>
      </w:r>
      <w:r w:rsidRPr="00725829">
        <w:rPr>
          <w:rFonts w:asciiTheme="minorHAnsi" w:hAnsiTheme="minorHAnsi"/>
          <w:sz w:val="22"/>
        </w:rPr>
        <w:t>obtain that product</w:t>
      </w:r>
      <w:r w:rsidR="00AD6582" w:rsidRPr="00725829">
        <w:rPr>
          <w:rFonts w:asciiTheme="minorHAnsi" w:hAnsiTheme="minorHAnsi"/>
          <w:sz w:val="22"/>
        </w:rPr>
        <w:t>.</w:t>
      </w:r>
    </w:p>
    <w:p w:rsidR="0008656A" w:rsidRPr="00725829" w:rsidRDefault="00E969F6" w:rsidP="00725829">
      <w:pPr>
        <w:pStyle w:val="ListParagraph"/>
        <w:numPr>
          <w:ilvl w:val="0"/>
          <w:numId w:val="40"/>
        </w:numPr>
        <w:spacing w:after="120" w:line="276" w:lineRule="auto"/>
        <w:rPr>
          <w:rFonts w:asciiTheme="minorHAnsi" w:hAnsiTheme="minorHAnsi"/>
          <w:sz w:val="22"/>
        </w:rPr>
      </w:pPr>
      <w:r w:rsidRPr="00725829">
        <w:rPr>
          <w:rFonts w:asciiTheme="minorHAnsi" w:hAnsiTheme="minorHAnsi"/>
          <w:sz w:val="22"/>
        </w:rPr>
        <w:t>Integrate the use of GIS into standard operating procedures/emergency management workflow</w:t>
      </w:r>
      <w:r w:rsidR="00AD6582" w:rsidRPr="00725829">
        <w:rPr>
          <w:rFonts w:asciiTheme="minorHAnsi" w:hAnsiTheme="minorHAnsi"/>
          <w:sz w:val="22"/>
        </w:rPr>
        <w:t>.</w:t>
      </w:r>
    </w:p>
    <w:p w:rsidR="0008656A" w:rsidRPr="00725829" w:rsidRDefault="00E969F6" w:rsidP="00725829">
      <w:pPr>
        <w:pStyle w:val="ListParagraph"/>
        <w:numPr>
          <w:ilvl w:val="0"/>
          <w:numId w:val="40"/>
        </w:numPr>
        <w:spacing w:after="120" w:line="276" w:lineRule="auto"/>
        <w:rPr>
          <w:rFonts w:asciiTheme="minorHAnsi" w:hAnsiTheme="minorHAnsi"/>
          <w:sz w:val="22"/>
        </w:rPr>
      </w:pPr>
      <w:r w:rsidRPr="00725829">
        <w:rPr>
          <w:rFonts w:asciiTheme="minorHAnsi" w:hAnsiTheme="minorHAnsi"/>
          <w:sz w:val="22"/>
        </w:rPr>
        <w:t>Provide regular communication with the GIS team on emergency management and first responder needs</w:t>
      </w:r>
      <w:r w:rsidR="005E485E">
        <w:rPr>
          <w:rFonts w:asciiTheme="minorHAnsi" w:hAnsiTheme="minorHAnsi"/>
          <w:sz w:val="22"/>
        </w:rPr>
        <w:t>,</w:t>
      </w:r>
      <w:r w:rsidRPr="00725829">
        <w:rPr>
          <w:rFonts w:asciiTheme="minorHAnsi" w:hAnsiTheme="minorHAnsi"/>
          <w:sz w:val="22"/>
        </w:rPr>
        <w:t xml:space="preserve"> expectations</w:t>
      </w:r>
      <w:r w:rsidR="005E485E">
        <w:rPr>
          <w:rFonts w:asciiTheme="minorHAnsi" w:hAnsiTheme="minorHAnsi"/>
          <w:sz w:val="22"/>
        </w:rPr>
        <w:t xml:space="preserve"> and product delivery </w:t>
      </w:r>
      <w:r w:rsidR="00830D8A">
        <w:rPr>
          <w:rFonts w:asciiTheme="minorHAnsi" w:hAnsiTheme="minorHAnsi"/>
          <w:sz w:val="22"/>
        </w:rPr>
        <w:t>timetables</w:t>
      </w:r>
      <w:r w:rsidR="00AD6582" w:rsidRPr="00725829">
        <w:rPr>
          <w:rFonts w:asciiTheme="minorHAnsi" w:hAnsiTheme="minorHAnsi"/>
          <w:sz w:val="22"/>
        </w:rPr>
        <w:t>.</w:t>
      </w:r>
      <w:r w:rsidR="00E42EB5">
        <w:rPr>
          <w:rFonts w:asciiTheme="minorHAnsi" w:hAnsiTheme="minorHAnsi"/>
          <w:sz w:val="22"/>
        </w:rPr>
        <w:t xml:space="preserve"> Ensure that the GIS staff </w:t>
      </w:r>
      <w:r w:rsidR="00D1496A">
        <w:rPr>
          <w:rFonts w:asciiTheme="minorHAnsi" w:hAnsiTheme="minorHAnsi"/>
          <w:sz w:val="22"/>
        </w:rPr>
        <w:t>are</w:t>
      </w:r>
      <w:r w:rsidR="00E42EB5">
        <w:rPr>
          <w:rFonts w:asciiTheme="minorHAnsi" w:hAnsiTheme="minorHAnsi"/>
          <w:sz w:val="22"/>
        </w:rPr>
        <w:t xml:space="preserve"> in constant contact with the data management group.</w:t>
      </w:r>
    </w:p>
    <w:p w:rsidR="0008656A" w:rsidRPr="00725829" w:rsidRDefault="00DB2557" w:rsidP="00725829">
      <w:pPr>
        <w:pStyle w:val="ListParagraph"/>
        <w:numPr>
          <w:ilvl w:val="0"/>
          <w:numId w:val="40"/>
        </w:numPr>
        <w:spacing w:after="120" w:line="276" w:lineRule="auto"/>
        <w:rPr>
          <w:rFonts w:asciiTheme="minorHAnsi" w:hAnsiTheme="minorHAnsi"/>
          <w:sz w:val="22"/>
        </w:rPr>
      </w:pPr>
      <w:r w:rsidRPr="00725829">
        <w:rPr>
          <w:rFonts w:asciiTheme="minorHAnsi" w:hAnsiTheme="minorHAnsi"/>
          <w:sz w:val="22"/>
        </w:rPr>
        <w:t xml:space="preserve">Provide the GIS professionals a clearly defined organizational chart so that they can understand the </w:t>
      </w:r>
      <w:r w:rsidR="001C5BED">
        <w:rPr>
          <w:rFonts w:asciiTheme="minorHAnsi" w:hAnsiTheme="minorHAnsi"/>
          <w:sz w:val="22"/>
        </w:rPr>
        <w:t>structure of the organization</w:t>
      </w:r>
      <w:r w:rsidR="001C5BED" w:rsidRPr="00725829">
        <w:rPr>
          <w:rFonts w:asciiTheme="minorHAnsi" w:hAnsiTheme="minorHAnsi"/>
          <w:sz w:val="22"/>
        </w:rPr>
        <w:t xml:space="preserve"> </w:t>
      </w:r>
      <w:r w:rsidRPr="00725829">
        <w:rPr>
          <w:rFonts w:asciiTheme="minorHAnsi" w:hAnsiTheme="minorHAnsi"/>
          <w:sz w:val="22"/>
        </w:rPr>
        <w:t>and who to go to get things done</w:t>
      </w:r>
      <w:r w:rsidR="00AD6582" w:rsidRPr="00725829">
        <w:rPr>
          <w:rFonts w:asciiTheme="minorHAnsi" w:hAnsiTheme="minorHAnsi"/>
          <w:sz w:val="22"/>
        </w:rPr>
        <w:t>.</w:t>
      </w:r>
    </w:p>
    <w:p w:rsidR="0008656A" w:rsidRPr="00725829" w:rsidRDefault="00DB2557" w:rsidP="00725829">
      <w:pPr>
        <w:pStyle w:val="ListParagraph"/>
        <w:numPr>
          <w:ilvl w:val="0"/>
          <w:numId w:val="40"/>
        </w:numPr>
        <w:spacing w:after="120" w:line="276" w:lineRule="auto"/>
        <w:rPr>
          <w:rFonts w:asciiTheme="minorHAnsi" w:hAnsiTheme="minorHAnsi"/>
          <w:sz w:val="22"/>
        </w:rPr>
      </w:pPr>
      <w:r w:rsidRPr="00725829">
        <w:rPr>
          <w:rFonts w:asciiTheme="minorHAnsi" w:hAnsiTheme="minorHAnsi"/>
          <w:sz w:val="22"/>
        </w:rPr>
        <w:t xml:space="preserve">Provide </w:t>
      </w:r>
      <w:r w:rsidR="00E969F6" w:rsidRPr="00725829">
        <w:rPr>
          <w:rFonts w:asciiTheme="minorHAnsi" w:hAnsiTheme="minorHAnsi"/>
          <w:sz w:val="22"/>
        </w:rPr>
        <w:t xml:space="preserve">your GIS team with </w:t>
      </w:r>
      <w:r w:rsidRPr="00725829">
        <w:rPr>
          <w:rFonts w:asciiTheme="minorHAnsi" w:hAnsiTheme="minorHAnsi"/>
          <w:sz w:val="22"/>
        </w:rPr>
        <w:t xml:space="preserve">regular training on </w:t>
      </w:r>
      <w:r w:rsidR="00D1496A">
        <w:rPr>
          <w:rFonts w:asciiTheme="minorHAnsi" w:hAnsiTheme="minorHAnsi"/>
          <w:sz w:val="22"/>
        </w:rPr>
        <w:t xml:space="preserve">GIS </w:t>
      </w:r>
      <w:r w:rsidRPr="00725829">
        <w:rPr>
          <w:rFonts w:asciiTheme="minorHAnsi" w:hAnsiTheme="minorHAnsi"/>
          <w:sz w:val="22"/>
        </w:rPr>
        <w:t>software/tools as well as incident scenarios; integrate the use of GIS into emergency management drills/scenarios</w:t>
      </w:r>
      <w:r w:rsidR="00AD6582" w:rsidRPr="00725829">
        <w:rPr>
          <w:rFonts w:asciiTheme="minorHAnsi" w:hAnsiTheme="minorHAnsi"/>
          <w:sz w:val="22"/>
        </w:rPr>
        <w:t>.</w:t>
      </w:r>
    </w:p>
    <w:p w:rsidR="0008656A" w:rsidRPr="00725829" w:rsidRDefault="00DB2557" w:rsidP="00725829">
      <w:pPr>
        <w:pStyle w:val="ListParagraph"/>
        <w:numPr>
          <w:ilvl w:val="0"/>
          <w:numId w:val="40"/>
        </w:numPr>
        <w:spacing w:after="120" w:line="276" w:lineRule="auto"/>
        <w:rPr>
          <w:rFonts w:asciiTheme="minorHAnsi" w:hAnsiTheme="minorHAnsi"/>
          <w:sz w:val="22"/>
        </w:rPr>
      </w:pPr>
      <w:r w:rsidRPr="00725829">
        <w:rPr>
          <w:rFonts w:asciiTheme="minorHAnsi" w:hAnsiTheme="minorHAnsi"/>
          <w:sz w:val="22"/>
        </w:rPr>
        <w:t xml:space="preserve">Provide a space/room </w:t>
      </w:r>
      <w:r w:rsidR="00D1496A">
        <w:rPr>
          <w:rFonts w:asciiTheme="minorHAnsi" w:hAnsiTheme="minorHAnsi"/>
          <w:sz w:val="22"/>
        </w:rPr>
        <w:t xml:space="preserve">in the EOC or ICP </w:t>
      </w:r>
      <w:r w:rsidRPr="00725829">
        <w:rPr>
          <w:rFonts w:asciiTheme="minorHAnsi" w:hAnsiTheme="minorHAnsi"/>
          <w:sz w:val="22"/>
        </w:rPr>
        <w:t>for the GIS team to work together/</w:t>
      </w:r>
      <w:r w:rsidR="00E969F6" w:rsidRPr="00725829">
        <w:rPr>
          <w:rFonts w:asciiTheme="minorHAnsi" w:hAnsiTheme="minorHAnsi"/>
          <w:sz w:val="22"/>
        </w:rPr>
        <w:t>c</w:t>
      </w:r>
      <w:r w:rsidRPr="00725829">
        <w:rPr>
          <w:rFonts w:asciiTheme="minorHAnsi" w:hAnsiTheme="minorHAnsi"/>
          <w:sz w:val="22"/>
        </w:rPr>
        <w:t>ollaborate</w:t>
      </w:r>
      <w:r w:rsidR="001C5BED">
        <w:rPr>
          <w:rFonts w:asciiTheme="minorHAnsi" w:hAnsiTheme="minorHAnsi"/>
          <w:sz w:val="22"/>
        </w:rPr>
        <w:t>.  This will help</w:t>
      </w:r>
      <w:r w:rsidRPr="00725829">
        <w:rPr>
          <w:rFonts w:asciiTheme="minorHAnsi" w:hAnsiTheme="minorHAnsi"/>
          <w:sz w:val="22"/>
        </w:rPr>
        <w:t xml:space="preserve"> to streamline workflow and </w:t>
      </w:r>
      <w:r w:rsidR="001C5BED">
        <w:rPr>
          <w:rFonts w:asciiTheme="minorHAnsi" w:hAnsiTheme="minorHAnsi"/>
          <w:sz w:val="22"/>
        </w:rPr>
        <w:t>foster</w:t>
      </w:r>
      <w:r w:rsidR="001C5BED" w:rsidRPr="00725829">
        <w:rPr>
          <w:rFonts w:asciiTheme="minorHAnsi" w:hAnsiTheme="minorHAnsi"/>
          <w:sz w:val="22"/>
        </w:rPr>
        <w:t xml:space="preserve"> </w:t>
      </w:r>
      <w:r w:rsidRPr="00725829">
        <w:rPr>
          <w:rFonts w:asciiTheme="minorHAnsi" w:hAnsiTheme="minorHAnsi"/>
          <w:sz w:val="22"/>
        </w:rPr>
        <w:t>for better communication</w:t>
      </w:r>
      <w:r w:rsidR="00AD6582" w:rsidRPr="00725829">
        <w:rPr>
          <w:rFonts w:asciiTheme="minorHAnsi" w:hAnsiTheme="minorHAnsi"/>
          <w:sz w:val="22"/>
        </w:rPr>
        <w:t>.</w:t>
      </w:r>
    </w:p>
    <w:p w:rsidR="0008656A" w:rsidRPr="00725829" w:rsidRDefault="00E42EB5" w:rsidP="00725829">
      <w:pPr>
        <w:pStyle w:val="ListParagraph"/>
        <w:numPr>
          <w:ilvl w:val="0"/>
          <w:numId w:val="40"/>
        </w:numPr>
        <w:spacing w:after="120" w:line="276" w:lineRule="auto"/>
        <w:rPr>
          <w:rFonts w:asciiTheme="minorHAnsi" w:hAnsiTheme="minorHAnsi"/>
          <w:sz w:val="22"/>
        </w:rPr>
      </w:pPr>
      <w:r>
        <w:rPr>
          <w:rFonts w:asciiTheme="minorHAnsi" w:hAnsiTheme="minorHAnsi"/>
          <w:sz w:val="22"/>
        </w:rPr>
        <w:t>Designate</w:t>
      </w:r>
      <w:r w:rsidR="00DB2557" w:rsidRPr="00725829">
        <w:rPr>
          <w:rFonts w:asciiTheme="minorHAnsi" w:hAnsiTheme="minorHAnsi"/>
          <w:sz w:val="22"/>
        </w:rPr>
        <w:t xml:space="preserve"> a GIS liaison to work</w:t>
      </w:r>
      <w:r w:rsidR="00493B3E" w:rsidRPr="00725829">
        <w:rPr>
          <w:rFonts w:asciiTheme="minorHAnsi" w:hAnsiTheme="minorHAnsi"/>
          <w:sz w:val="22"/>
        </w:rPr>
        <w:t xml:space="preserve"> with the emergency managers and first responders to meet their needs and suggest support that can assist them in resolving their issues</w:t>
      </w:r>
      <w:r w:rsidR="00AD6582" w:rsidRPr="00725829">
        <w:rPr>
          <w:rFonts w:asciiTheme="minorHAnsi" w:hAnsiTheme="minorHAnsi"/>
          <w:sz w:val="22"/>
        </w:rPr>
        <w:t>.</w:t>
      </w:r>
    </w:p>
    <w:p w:rsidR="0008656A" w:rsidRDefault="00E969F6" w:rsidP="00725829">
      <w:pPr>
        <w:pStyle w:val="ListParagraph"/>
        <w:numPr>
          <w:ilvl w:val="0"/>
          <w:numId w:val="40"/>
        </w:numPr>
        <w:spacing w:after="120" w:line="276" w:lineRule="auto"/>
        <w:rPr>
          <w:rFonts w:asciiTheme="minorHAnsi" w:hAnsiTheme="minorHAnsi"/>
          <w:sz w:val="22"/>
        </w:rPr>
      </w:pPr>
      <w:r w:rsidRPr="00725829">
        <w:rPr>
          <w:rFonts w:asciiTheme="minorHAnsi" w:hAnsiTheme="minorHAnsi"/>
          <w:sz w:val="22"/>
        </w:rPr>
        <w:t>Understand that GIS can be used for more than planning</w:t>
      </w:r>
      <w:r w:rsidR="00AD6582" w:rsidRPr="00725829">
        <w:rPr>
          <w:rFonts w:asciiTheme="minorHAnsi" w:hAnsiTheme="minorHAnsi"/>
          <w:sz w:val="22"/>
        </w:rPr>
        <w:t>.</w:t>
      </w:r>
    </w:p>
    <w:p w:rsidR="00EE53BA" w:rsidRDefault="00EE53BA" w:rsidP="00725829">
      <w:pPr>
        <w:pStyle w:val="ListParagraph"/>
        <w:numPr>
          <w:ilvl w:val="0"/>
          <w:numId w:val="40"/>
        </w:numPr>
        <w:spacing w:after="120" w:line="276" w:lineRule="auto"/>
        <w:rPr>
          <w:rFonts w:asciiTheme="minorHAnsi" w:hAnsiTheme="minorHAnsi"/>
          <w:sz w:val="22"/>
        </w:rPr>
      </w:pPr>
      <w:r>
        <w:rPr>
          <w:rFonts w:asciiTheme="minorHAnsi" w:hAnsiTheme="minorHAnsi"/>
          <w:sz w:val="22"/>
        </w:rPr>
        <w:t>Enable proper coordination with State and Federal Governments when appropriate.</w:t>
      </w:r>
    </w:p>
    <w:p w:rsidR="00EE53BA" w:rsidRPr="00C30D3B" w:rsidRDefault="00EE53BA" w:rsidP="00725829">
      <w:pPr>
        <w:pStyle w:val="ListParagraph"/>
        <w:numPr>
          <w:ilvl w:val="0"/>
          <w:numId w:val="40"/>
        </w:numPr>
        <w:spacing w:after="120" w:line="276" w:lineRule="auto"/>
        <w:rPr>
          <w:rFonts w:asciiTheme="minorHAnsi" w:hAnsiTheme="minorHAnsi"/>
          <w:sz w:val="22"/>
        </w:rPr>
      </w:pPr>
      <w:r w:rsidRPr="00C30D3B">
        <w:rPr>
          <w:rFonts w:asciiTheme="minorHAnsi" w:hAnsiTheme="minorHAnsi"/>
          <w:sz w:val="22"/>
        </w:rPr>
        <w:t xml:space="preserve">GIS staff </w:t>
      </w:r>
      <w:r w:rsidR="00C30D3B" w:rsidRPr="00C30D3B">
        <w:rPr>
          <w:rFonts w:asciiTheme="minorHAnsi" w:hAnsiTheme="minorHAnsi"/>
          <w:sz w:val="22"/>
        </w:rPr>
        <w:t>can benefit from</w:t>
      </w:r>
      <w:r w:rsidRPr="00C30D3B">
        <w:rPr>
          <w:rFonts w:asciiTheme="minorHAnsi" w:hAnsiTheme="minorHAnsi"/>
          <w:sz w:val="22"/>
        </w:rPr>
        <w:t xml:space="preserve"> NOAA</w:t>
      </w:r>
      <w:r w:rsidR="00C30D3B" w:rsidRPr="00C30D3B">
        <w:rPr>
          <w:rFonts w:asciiTheme="minorHAnsi" w:hAnsiTheme="minorHAnsi"/>
          <w:sz w:val="22"/>
        </w:rPr>
        <w:t xml:space="preserve"> training</w:t>
      </w:r>
      <w:r w:rsidRPr="00C30D3B">
        <w:rPr>
          <w:rFonts w:asciiTheme="minorHAnsi" w:hAnsiTheme="minorHAnsi"/>
          <w:sz w:val="22"/>
        </w:rPr>
        <w:t xml:space="preserve"> (such as Science of Oil Spills (SOS) and Shoreline Clean</w:t>
      </w:r>
      <w:r w:rsidR="00C30D3B" w:rsidRPr="00C30D3B">
        <w:rPr>
          <w:rFonts w:asciiTheme="minorHAnsi" w:hAnsiTheme="minorHAnsi"/>
          <w:sz w:val="22"/>
        </w:rPr>
        <w:t>u</w:t>
      </w:r>
      <w:r w:rsidR="00D1496A">
        <w:rPr>
          <w:rFonts w:asciiTheme="minorHAnsi" w:hAnsiTheme="minorHAnsi"/>
          <w:sz w:val="22"/>
        </w:rPr>
        <w:t xml:space="preserve">p Assessment Technique (SCAT)).  It is </w:t>
      </w:r>
      <w:r w:rsidR="00C30D3B" w:rsidRPr="00C30D3B">
        <w:rPr>
          <w:rFonts w:asciiTheme="minorHAnsi" w:hAnsiTheme="minorHAnsi"/>
          <w:sz w:val="22"/>
        </w:rPr>
        <w:t>recommended they have a working understanding of NOAA/EPA modeling programs such as GNOME, Adios2 and Marplot.</w:t>
      </w:r>
    </w:p>
    <w:p w:rsidR="0008656A" w:rsidRPr="0027262C" w:rsidRDefault="00EE53BA" w:rsidP="0027262C">
      <w:pPr>
        <w:pStyle w:val="ListParagraph"/>
        <w:numPr>
          <w:ilvl w:val="0"/>
          <w:numId w:val="40"/>
        </w:numPr>
        <w:spacing w:after="120" w:line="276" w:lineRule="auto"/>
        <w:rPr>
          <w:rFonts w:asciiTheme="minorHAnsi" w:hAnsiTheme="minorHAnsi"/>
        </w:rPr>
      </w:pPr>
      <w:r w:rsidRPr="00C30D3B">
        <w:rPr>
          <w:rFonts w:asciiTheme="minorHAnsi" w:hAnsiTheme="minorHAnsi"/>
          <w:sz w:val="22"/>
        </w:rPr>
        <w:t xml:space="preserve">GIS personnel may be exposed to certain pollutants while responding to a spill; </w:t>
      </w:r>
      <w:r w:rsidR="00C30D3B" w:rsidRPr="00C30D3B">
        <w:rPr>
          <w:rFonts w:asciiTheme="minorHAnsi" w:hAnsiTheme="minorHAnsi"/>
          <w:sz w:val="22"/>
        </w:rPr>
        <w:t>consider</w:t>
      </w:r>
      <w:r w:rsidRPr="00C30D3B">
        <w:rPr>
          <w:rFonts w:asciiTheme="minorHAnsi" w:hAnsiTheme="minorHAnsi"/>
          <w:sz w:val="22"/>
        </w:rPr>
        <w:t xml:space="preserve"> </w:t>
      </w:r>
      <w:r w:rsidR="00D1496A">
        <w:rPr>
          <w:rFonts w:asciiTheme="minorHAnsi" w:hAnsiTheme="minorHAnsi"/>
          <w:sz w:val="22"/>
        </w:rPr>
        <w:t xml:space="preserve">having them trained </w:t>
      </w:r>
      <w:r w:rsidR="00C30D3B" w:rsidRPr="00C30D3B">
        <w:rPr>
          <w:rFonts w:asciiTheme="minorHAnsi" w:hAnsiTheme="minorHAnsi"/>
          <w:sz w:val="22"/>
        </w:rPr>
        <w:t xml:space="preserve">in </w:t>
      </w:r>
      <w:r w:rsidRPr="00C30D3B">
        <w:rPr>
          <w:rFonts w:asciiTheme="minorHAnsi" w:hAnsiTheme="minorHAnsi"/>
          <w:sz w:val="22"/>
        </w:rPr>
        <w:t>HAZWOPER.</w:t>
      </w:r>
      <w:r>
        <w:rPr>
          <w:rFonts w:asciiTheme="minorHAnsi" w:hAnsiTheme="minorHAnsi"/>
          <w:sz w:val="22"/>
        </w:rPr>
        <w:t xml:space="preserve"> </w:t>
      </w:r>
      <w:r w:rsidR="00715518" w:rsidRPr="0027262C">
        <w:rPr>
          <w:rFonts w:asciiTheme="minorHAnsi" w:hAnsiTheme="minorHAnsi"/>
          <w:sz w:val="22"/>
        </w:rPr>
        <w:br w:type="page"/>
      </w:r>
    </w:p>
    <w:p w:rsidR="00946984" w:rsidRDefault="00946984" w:rsidP="006D3337">
      <w:pPr>
        <w:pStyle w:val="Heading1"/>
        <w:jc w:val="left"/>
      </w:pPr>
      <w:bookmarkStart w:id="21" w:name="_Toc359239205"/>
      <w:r>
        <w:t>What Do GIS Professionals Need to Know About Emergency Management?</w:t>
      </w:r>
      <w:bookmarkEnd w:id="21"/>
    </w:p>
    <w:p w:rsidR="00302A8C" w:rsidRDefault="0054589F" w:rsidP="0054589F">
      <w:r w:rsidRPr="004C423E">
        <w:t xml:space="preserve">In order to respond to an </w:t>
      </w:r>
      <w:r w:rsidR="00302A8C">
        <w:t>oil spill</w:t>
      </w:r>
      <w:r w:rsidR="00302A8C" w:rsidRPr="004C423E">
        <w:t xml:space="preserve"> </w:t>
      </w:r>
      <w:r w:rsidRPr="004C423E">
        <w:t xml:space="preserve">incident as a GIS </w:t>
      </w:r>
      <w:r w:rsidR="00302A8C">
        <w:t>professional,</w:t>
      </w:r>
      <w:r w:rsidR="00302A8C" w:rsidRPr="004C423E">
        <w:t xml:space="preserve"> </w:t>
      </w:r>
      <w:r w:rsidRPr="004C423E">
        <w:t xml:space="preserve">it is important to understand the various emergency management and incident command systems that are in place.  </w:t>
      </w:r>
    </w:p>
    <w:p w:rsidR="00302A8C" w:rsidRDefault="00302A8C" w:rsidP="0054589F">
      <w:r>
        <w:t xml:space="preserve">Unlike other emergency management incidents, </w:t>
      </w:r>
      <w:r w:rsidR="00243665">
        <w:t xml:space="preserve">coastal </w:t>
      </w:r>
      <w:r>
        <w:t>oil spills are governed by the Oil Pollution Act</w:t>
      </w:r>
      <w:r w:rsidR="00243665">
        <w:t xml:space="preserve"> (OPA</w:t>
      </w:r>
      <w:r w:rsidR="00C600F6">
        <w:t>-90</w:t>
      </w:r>
      <w:r w:rsidR="00243665">
        <w:t>)</w:t>
      </w:r>
      <w:r>
        <w:t xml:space="preserve">.  This act requires that all oil </w:t>
      </w:r>
      <w:r w:rsidR="00C600F6">
        <w:t xml:space="preserve">spills be reported to Federal, </w:t>
      </w:r>
      <w:r>
        <w:t>State</w:t>
      </w:r>
      <w:r w:rsidR="00C600F6">
        <w:t>, and local</w:t>
      </w:r>
      <w:r>
        <w:t xml:space="preserve"> </w:t>
      </w:r>
      <w:r w:rsidR="00752324">
        <w:t>governments</w:t>
      </w:r>
      <w:r w:rsidR="00830D8A">
        <w:t xml:space="preserve"> which</w:t>
      </w:r>
      <w:r>
        <w:t xml:space="preserve"> then place that information into </w:t>
      </w:r>
      <w:r w:rsidR="00C600F6">
        <w:t xml:space="preserve">various </w:t>
      </w:r>
      <w:r w:rsidR="00243665">
        <w:t>database</w:t>
      </w:r>
      <w:r w:rsidR="00C600F6">
        <w:t>s</w:t>
      </w:r>
      <w:r w:rsidR="00243665">
        <w:t>.  In addition, the OPA</w:t>
      </w:r>
      <w:r w:rsidR="00C600F6">
        <w:t>-90</w:t>
      </w:r>
      <w:r w:rsidR="00243665">
        <w:t xml:space="preserve"> </w:t>
      </w:r>
      <w:r w:rsidR="007E215B">
        <w:t xml:space="preserve">provides specific </w:t>
      </w:r>
      <w:r w:rsidR="00243665">
        <w:t>requirements for government and industry contingency planning. The OPA</w:t>
      </w:r>
      <w:r w:rsidR="00C600F6">
        <w:t>-90</w:t>
      </w:r>
      <w:r w:rsidR="00243665">
        <w:t xml:space="preserve"> also influenced the </w:t>
      </w:r>
      <w:r w:rsidR="006D7C2F">
        <w:t>most recent revisions of the National Oil and Hazardous Substances Pollution Contingency Plan (NCP).  The NCP is a three-tiered system (Federal, Area Committees, and local officials) that establishes the procedures for creating contingency plans</w:t>
      </w:r>
      <w:r w:rsidR="00C600F6">
        <w:t xml:space="preserve"> and responding to coastal oil spills</w:t>
      </w:r>
      <w:r w:rsidR="006D7C2F">
        <w:t>.  Finally, the OPA</w:t>
      </w:r>
      <w:r w:rsidR="00C600F6">
        <w:t>-90</w:t>
      </w:r>
      <w:r w:rsidR="006D7C2F">
        <w:t xml:space="preserve"> also establishes increased penalties for regulatory non-compliance, g</w:t>
      </w:r>
      <w:r w:rsidR="00334A4C">
        <w:t>ives</w:t>
      </w:r>
      <w:r w:rsidR="006D7C2F">
        <w:t xml:space="preserve"> the response and enforcement authorities of the Federal government more influence, and allows the establishment of </w:t>
      </w:r>
      <w:r w:rsidR="00C600F6">
        <w:t>regulations</w:t>
      </w:r>
      <w:r w:rsidR="006D7C2F">
        <w:t xml:space="preserve"> governing prevention and response during an event.</w:t>
      </w:r>
    </w:p>
    <w:p w:rsidR="00946984" w:rsidRDefault="00CF609E" w:rsidP="0054589F">
      <w:pPr>
        <w:numPr>
          <w:ins w:id="22" w:author="Bruce Oswald" w:date="2013-03-12T16:25:00Z"/>
        </w:numPr>
        <w:rPr>
          <w:rFonts w:cs="Arial"/>
          <w:szCs w:val="20"/>
        </w:rPr>
      </w:pPr>
      <w:r w:rsidRPr="00CF609E">
        <w:rPr>
          <w:rFonts w:cs="Arial"/>
          <w:szCs w:val="20"/>
        </w:rPr>
        <w:t>I</w:t>
      </w:r>
      <w:r w:rsidR="00FC1EF1" w:rsidRPr="00CF609E">
        <w:rPr>
          <w:rFonts w:cs="Arial"/>
          <w:szCs w:val="20"/>
        </w:rPr>
        <w:t xml:space="preserve">t is important to </w:t>
      </w:r>
      <w:r w:rsidR="00EE497B" w:rsidRPr="00CF609E">
        <w:rPr>
          <w:rFonts w:cs="Arial"/>
          <w:szCs w:val="20"/>
        </w:rPr>
        <w:t>understand how your specific ICS</w:t>
      </w:r>
      <w:r w:rsidR="00FC1EF1" w:rsidRPr="00CF609E">
        <w:rPr>
          <w:rFonts w:cs="Arial"/>
          <w:szCs w:val="20"/>
        </w:rPr>
        <w:t xml:space="preserve"> is set up and understand </w:t>
      </w:r>
      <w:r w:rsidR="0054589F" w:rsidRPr="00CF609E">
        <w:rPr>
          <w:rFonts w:cs="Arial"/>
          <w:szCs w:val="20"/>
        </w:rPr>
        <w:t xml:space="preserve">proper chain of command. </w:t>
      </w:r>
      <w:r w:rsidR="00BF51D3" w:rsidRPr="00CF609E">
        <w:rPr>
          <w:rFonts w:cs="Arial"/>
          <w:szCs w:val="20"/>
        </w:rPr>
        <w:t>There are several ways you can do that.  R</w:t>
      </w:r>
      <w:r w:rsidR="00147ADB" w:rsidRPr="00CF609E">
        <w:rPr>
          <w:rFonts w:cs="Arial"/>
          <w:szCs w:val="20"/>
        </w:rPr>
        <w:t xml:space="preserve">esearch </w:t>
      </w:r>
      <w:r w:rsidR="00EE497B" w:rsidRPr="00CF609E">
        <w:rPr>
          <w:rFonts w:cs="Arial"/>
          <w:szCs w:val="20"/>
        </w:rPr>
        <w:t>how your agency’s ICS</w:t>
      </w:r>
      <w:r w:rsidR="00FC1EF1" w:rsidRPr="00CF609E">
        <w:rPr>
          <w:rFonts w:cs="Arial"/>
          <w:szCs w:val="20"/>
        </w:rPr>
        <w:t xml:space="preserve"> is set up</w:t>
      </w:r>
      <w:r w:rsidR="0054589F" w:rsidRPr="00CF609E">
        <w:rPr>
          <w:rFonts w:cs="Arial"/>
          <w:szCs w:val="20"/>
        </w:rPr>
        <w:t xml:space="preserve">.  </w:t>
      </w:r>
      <w:r w:rsidR="00147ADB" w:rsidRPr="00CF609E">
        <w:rPr>
          <w:rFonts w:cs="Arial"/>
          <w:szCs w:val="20"/>
        </w:rPr>
        <w:t xml:space="preserve">The organization’s organizational chart can be very useful.  </w:t>
      </w:r>
      <w:r w:rsidR="0054589F" w:rsidRPr="00CF609E">
        <w:rPr>
          <w:rFonts w:cs="Arial"/>
          <w:szCs w:val="20"/>
        </w:rPr>
        <w:t xml:space="preserve">GIS responders may also want to refer to and become familiar with the DHS </w:t>
      </w:r>
      <w:r w:rsidR="00EC7EC8" w:rsidRPr="00CF609E">
        <w:rPr>
          <w:rFonts w:cs="Arial"/>
          <w:szCs w:val="20"/>
        </w:rPr>
        <w:t>GeoCONOPS</w:t>
      </w:r>
      <w:r w:rsidR="007E215B" w:rsidRPr="00CF609E">
        <w:rPr>
          <w:rFonts w:cs="Arial"/>
          <w:szCs w:val="20"/>
        </w:rPr>
        <w:t xml:space="preserve"> if Federal Government agencies are to become involved</w:t>
      </w:r>
      <w:r w:rsidR="0054589F" w:rsidRPr="00CF609E">
        <w:rPr>
          <w:rFonts w:cs="Arial"/>
          <w:szCs w:val="20"/>
        </w:rPr>
        <w:t>.</w:t>
      </w:r>
      <w:r w:rsidR="0054589F">
        <w:rPr>
          <w:rFonts w:cs="Arial"/>
          <w:szCs w:val="20"/>
        </w:rPr>
        <w:t xml:space="preserve"> </w:t>
      </w:r>
    </w:p>
    <w:p w:rsidR="005704F3" w:rsidRDefault="004E55A0" w:rsidP="0054589F">
      <w:pPr>
        <w:pStyle w:val="Heading2"/>
        <w:ind w:left="0" w:firstLine="0"/>
      </w:pPr>
      <w:bookmarkStart w:id="23" w:name="_Toc359239206"/>
      <w:r>
        <w:t>Emergency Management S</w:t>
      </w:r>
      <w:r w:rsidR="005704F3">
        <w:t>ystems</w:t>
      </w:r>
      <w:bookmarkEnd w:id="23"/>
    </w:p>
    <w:p w:rsidR="00447F04" w:rsidRDefault="007A7639" w:rsidP="00511D0B">
      <w:pPr>
        <w:rPr>
          <w:rFonts w:cs="Arial"/>
          <w:szCs w:val="20"/>
        </w:rPr>
      </w:pPr>
      <w:r>
        <w:rPr>
          <w:rFonts w:cs="Arial"/>
          <w:szCs w:val="20"/>
        </w:rPr>
        <w:t>Emergency management systems are policy documents with the purpose of guiding agencies on their internal organization when responding to coastal oil spill disasters</w:t>
      </w:r>
      <w:r w:rsidR="00302A8C">
        <w:rPr>
          <w:rFonts w:cs="Arial"/>
          <w:szCs w:val="20"/>
        </w:rPr>
        <w:t>.</w:t>
      </w:r>
      <w:r w:rsidR="00E0320D">
        <w:rPr>
          <w:rFonts w:cs="Arial"/>
          <w:szCs w:val="20"/>
        </w:rPr>
        <w:br/>
      </w:r>
      <w:r w:rsidR="00E0320D">
        <w:rPr>
          <w:rFonts w:cs="Arial"/>
          <w:szCs w:val="20"/>
        </w:rPr>
        <w:br/>
      </w:r>
      <w:r w:rsidR="00084D6A">
        <w:rPr>
          <w:rFonts w:cs="Arial"/>
          <w:szCs w:val="20"/>
        </w:rPr>
        <w:t>Oil Pollution Act (OPA</w:t>
      </w:r>
      <w:r w:rsidR="00FC1EF1">
        <w:rPr>
          <w:rFonts w:cs="Arial"/>
          <w:szCs w:val="20"/>
        </w:rPr>
        <w:t>-90</w:t>
      </w:r>
      <w:r w:rsidR="000C0FB9">
        <w:rPr>
          <w:rFonts w:cs="Arial"/>
          <w:szCs w:val="20"/>
        </w:rPr>
        <w:t xml:space="preserve">) </w:t>
      </w:r>
      <w:r w:rsidR="00084D6A">
        <w:rPr>
          <w:rFonts w:cs="Arial"/>
          <w:szCs w:val="20"/>
        </w:rPr>
        <w:br/>
      </w:r>
      <w:r w:rsidR="002D6EBF">
        <w:rPr>
          <w:rFonts w:cs="Arial"/>
          <w:szCs w:val="20"/>
        </w:rPr>
        <w:t xml:space="preserve">The </w:t>
      </w:r>
      <w:r w:rsidR="00E0320D" w:rsidRPr="002D6EBF">
        <w:rPr>
          <w:rFonts w:cs="Arial"/>
          <w:b/>
          <w:szCs w:val="20"/>
        </w:rPr>
        <w:t>Oil Pollution Act</w:t>
      </w:r>
      <w:r w:rsidR="002D6EBF">
        <w:rPr>
          <w:rFonts w:cs="Arial"/>
          <w:b/>
          <w:szCs w:val="20"/>
        </w:rPr>
        <w:t xml:space="preserve"> (OPA</w:t>
      </w:r>
      <w:r w:rsidR="00FC1EF1">
        <w:rPr>
          <w:rFonts w:cs="Arial"/>
          <w:b/>
          <w:szCs w:val="20"/>
        </w:rPr>
        <w:t>-90</w:t>
      </w:r>
      <w:r w:rsidR="002D6EBF">
        <w:rPr>
          <w:rFonts w:cs="Arial"/>
          <w:b/>
          <w:szCs w:val="20"/>
        </w:rPr>
        <w:t>)</w:t>
      </w:r>
      <w:r w:rsidR="002D6EBF">
        <w:rPr>
          <w:rFonts w:cs="Arial"/>
          <w:szCs w:val="20"/>
        </w:rPr>
        <w:t xml:space="preserve"> was si</w:t>
      </w:r>
      <w:r w:rsidR="001F01B5">
        <w:rPr>
          <w:rFonts w:cs="Arial"/>
          <w:szCs w:val="20"/>
        </w:rPr>
        <w:t>gned into law in August 1990, and established contingency plan requirements in the event of an oil spill incident for both the United States government and the oil industry.  It also established provisions that would allow the federal government the ability, funding and resources to respond to oil spills.  The National Oil Spill Liability Trust Fund was created as part of the OPA</w:t>
      </w:r>
      <w:r w:rsidR="00FC1EF1">
        <w:rPr>
          <w:rFonts w:cs="Arial"/>
          <w:szCs w:val="20"/>
        </w:rPr>
        <w:t>-90</w:t>
      </w:r>
      <w:r w:rsidR="001F01B5">
        <w:rPr>
          <w:rFonts w:cs="Arial"/>
          <w:szCs w:val="20"/>
        </w:rPr>
        <w:t xml:space="preserve">, which allows up to one billion </w:t>
      </w:r>
      <w:r w:rsidR="00830D8A">
        <w:rPr>
          <w:rFonts w:cs="Arial"/>
          <w:szCs w:val="20"/>
        </w:rPr>
        <w:t>dollars</w:t>
      </w:r>
      <w:r w:rsidR="00F10A52">
        <w:rPr>
          <w:rFonts w:cs="Arial"/>
          <w:szCs w:val="20"/>
        </w:rPr>
        <w:t xml:space="preserve"> be available per incident. </w:t>
      </w:r>
      <w:r w:rsidR="00FC1EF1">
        <w:rPr>
          <w:rFonts w:cs="Arial"/>
          <w:szCs w:val="20"/>
        </w:rPr>
        <w:t xml:space="preserve">For more information on available funds visit: </w:t>
      </w:r>
      <w:hyperlink r:id="rId25" w:history="1">
        <w:r w:rsidR="00FC1EF1" w:rsidRPr="00FC1EF1">
          <w:rPr>
            <w:rStyle w:val="Hyperlink"/>
            <w:rFonts w:cs="Arial"/>
            <w:szCs w:val="20"/>
          </w:rPr>
          <w:t>http://www.uscg.mil/npfc/docs/PDFs/OSLTF_Funding_for_Oil_Spills.pdf</w:t>
        </w:r>
      </w:hyperlink>
      <w:r w:rsidR="00FC1EF1">
        <w:rPr>
          <w:rFonts w:cs="Arial"/>
          <w:szCs w:val="20"/>
        </w:rPr>
        <w:t xml:space="preserve"> </w:t>
      </w:r>
      <w:r w:rsidR="00F10A52">
        <w:rPr>
          <w:rFonts w:cs="Arial"/>
          <w:szCs w:val="20"/>
        </w:rPr>
        <w:t>The OPA</w:t>
      </w:r>
      <w:r w:rsidR="00FC1EF1">
        <w:rPr>
          <w:rFonts w:cs="Arial"/>
          <w:szCs w:val="20"/>
        </w:rPr>
        <w:t>-90</w:t>
      </w:r>
      <w:r w:rsidR="00F10A52">
        <w:rPr>
          <w:rFonts w:cs="Arial"/>
          <w:szCs w:val="20"/>
        </w:rPr>
        <w:t xml:space="preserve"> also increased penalties for regulatory non-compliance. F</w:t>
      </w:r>
      <w:r w:rsidR="002D6EBF">
        <w:rPr>
          <w:rFonts w:cs="Arial"/>
          <w:szCs w:val="20"/>
        </w:rPr>
        <w:t>or more information about OPA</w:t>
      </w:r>
      <w:r w:rsidR="00FC1EF1">
        <w:rPr>
          <w:rFonts w:cs="Arial"/>
          <w:szCs w:val="20"/>
        </w:rPr>
        <w:t>-90</w:t>
      </w:r>
      <w:r w:rsidR="002D6EBF">
        <w:rPr>
          <w:rFonts w:cs="Arial"/>
          <w:szCs w:val="20"/>
        </w:rPr>
        <w:t xml:space="preserve"> see:</w:t>
      </w:r>
      <w:r w:rsidR="007E215B">
        <w:rPr>
          <w:rFonts w:cs="Arial"/>
          <w:szCs w:val="20"/>
        </w:rPr>
        <w:t xml:space="preserve"> </w:t>
      </w:r>
      <w:hyperlink r:id="rId26" w:history="1">
        <w:r w:rsidR="00FC1EF1" w:rsidRPr="00FC1EF1">
          <w:rPr>
            <w:rStyle w:val="Hyperlink"/>
            <w:rFonts w:cs="Arial"/>
            <w:szCs w:val="20"/>
          </w:rPr>
          <w:t>http://www.epa.gov/osweroe1/content/lawsregs/opaover.htm</w:t>
        </w:r>
      </w:hyperlink>
    </w:p>
    <w:p w:rsidR="00511D0B" w:rsidRDefault="00E0320D" w:rsidP="00511D0B">
      <w:pPr>
        <w:rPr>
          <w:rFonts w:cs="Arial"/>
          <w:szCs w:val="20"/>
        </w:rPr>
      </w:pPr>
      <w:r>
        <w:rPr>
          <w:rFonts w:cs="Arial"/>
          <w:szCs w:val="20"/>
        </w:rPr>
        <w:t>NIMS</w:t>
      </w:r>
      <w:r>
        <w:rPr>
          <w:rFonts w:cs="Arial"/>
          <w:szCs w:val="20"/>
        </w:rPr>
        <w:br/>
        <w:t>T</w:t>
      </w:r>
      <w:r w:rsidR="00511D0B" w:rsidRPr="00494875">
        <w:rPr>
          <w:rFonts w:cs="Arial"/>
          <w:szCs w:val="20"/>
        </w:rPr>
        <w:t xml:space="preserve">he </w:t>
      </w:r>
      <w:r w:rsidR="00511D0B" w:rsidRPr="00494875">
        <w:rPr>
          <w:rFonts w:cs="Arial"/>
          <w:b/>
          <w:szCs w:val="20"/>
        </w:rPr>
        <w:t>National Incident Management System (NIMS)</w:t>
      </w:r>
      <w:r w:rsidR="00511D0B" w:rsidRPr="00494875">
        <w:rPr>
          <w:rFonts w:cs="Arial"/>
          <w:szCs w:val="20"/>
        </w:rPr>
        <w:t xml:space="preserve"> was released in March 2004 by the Department of Homeland Security (DHS</w:t>
      </w:r>
      <w:r w:rsidR="00511D0B">
        <w:rPr>
          <w:rFonts w:cs="Arial"/>
          <w:szCs w:val="20"/>
        </w:rPr>
        <w:t xml:space="preserve">).  NIMS </w:t>
      </w:r>
      <w:r w:rsidR="00511D0B" w:rsidRPr="00494875">
        <w:rPr>
          <w:rFonts w:cs="Arial"/>
          <w:szCs w:val="20"/>
        </w:rPr>
        <w:t>offers a standardized approach to incident management and response</w:t>
      </w:r>
      <w:r w:rsidR="00511D0B">
        <w:rPr>
          <w:rFonts w:cs="Arial"/>
          <w:szCs w:val="20"/>
        </w:rPr>
        <w:t>.  It</w:t>
      </w:r>
      <w:r w:rsidR="00511D0B" w:rsidRPr="00494875">
        <w:rPr>
          <w:rFonts w:cs="Arial"/>
          <w:szCs w:val="20"/>
        </w:rPr>
        <w:t xml:space="preserve"> was developed to allow first responders from different jurisdictions and disciplines to</w:t>
      </w:r>
      <w:r w:rsidR="00156182">
        <w:rPr>
          <w:rFonts w:cs="Arial"/>
          <w:szCs w:val="20"/>
        </w:rPr>
        <w:t xml:space="preserve"> better</w:t>
      </w:r>
      <w:r w:rsidR="00511D0B" w:rsidRPr="00494875">
        <w:rPr>
          <w:rFonts w:cs="Arial"/>
          <w:szCs w:val="20"/>
        </w:rPr>
        <w:t xml:space="preserve"> work together in an effort to respond to </w:t>
      </w:r>
      <w:r w:rsidR="00511D0B">
        <w:rPr>
          <w:rFonts w:cs="Arial"/>
          <w:szCs w:val="20"/>
        </w:rPr>
        <w:t xml:space="preserve">all hazards including </w:t>
      </w:r>
      <w:r w:rsidR="00511D0B" w:rsidRPr="00494875">
        <w:rPr>
          <w:rFonts w:cs="Arial"/>
          <w:szCs w:val="20"/>
        </w:rPr>
        <w:t>natural disasters and emergencies. Benefits of NIMS include a unified approach to incident management, standard command and management structures, emphasis on preparedness, mutual aid and resource management.</w:t>
      </w:r>
      <w:r w:rsidR="00511D0B">
        <w:rPr>
          <w:rFonts w:cs="Arial"/>
          <w:szCs w:val="20"/>
        </w:rPr>
        <w:t xml:space="preserve"> NIMS lays out the standardized structure of an </w:t>
      </w:r>
      <w:r w:rsidR="009111D7" w:rsidRPr="007F41D5">
        <w:rPr>
          <w:rFonts w:cs="Arial"/>
          <w:szCs w:val="20"/>
        </w:rPr>
        <w:t>ICS</w:t>
      </w:r>
      <w:r w:rsidR="00511D0B" w:rsidRPr="007F41D5">
        <w:rPr>
          <w:rFonts w:cs="Arial"/>
          <w:szCs w:val="20"/>
        </w:rPr>
        <w:t>.  For more information about NIMS see</w:t>
      </w:r>
      <w:r w:rsidR="00C01C7F" w:rsidRPr="007F41D5">
        <w:rPr>
          <w:rFonts w:cs="Arial"/>
          <w:szCs w:val="20"/>
        </w:rPr>
        <w:t xml:space="preserve">: </w:t>
      </w:r>
      <w:hyperlink r:id="rId27" w:history="1">
        <w:r w:rsidR="00C01C7F" w:rsidRPr="007F41D5">
          <w:rPr>
            <w:rStyle w:val="Hyperlink"/>
            <w:rFonts w:cs="Arial"/>
            <w:szCs w:val="20"/>
          </w:rPr>
          <w:t>http://www.nrt.org/production/NRT/NRTWeb.nsf/AllAttachmentsByTitle/SA-52ICSUCTA/$File/ICSUCTA.pdf?OpenElement</w:t>
        </w:r>
      </w:hyperlink>
    </w:p>
    <w:p w:rsidR="00D82460" w:rsidRPr="00C97D11" w:rsidRDefault="00E0320D" w:rsidP="00C97D11">
      <w:pPr>
        <w:rPr>
          <w:rFonts w:cs="Arial"/>
          <w:szCs w:val="20"/>
        </w:rPr>
      </w:pPr>
      <w:r>
        <w:rPr>
          <w:rFonts w:cs="Arial"/>
          <w:color w:val="000000"/>
          <w:szCs w:val="20"/>
        </w:rPr>
        <w:t>ICS</w:t>
      </w:r>
      <w:r>
        <w:rPr>
          <w:rFonts w:cs="Arial"/>
          <w:color w:val="000000"/>
          <w:szCs w:val="20"/>
        </w:rPr>
        <w:br/>
      </w:r>
      <w:r w:rsidR="00511D0B">
        <w:rPr>
          <w:rFonts w:cs="Arial"/>
          <w:color w:val="000000"/>
          <w:szCs w:val="20"/>
        </w:rPr>
        <w:t xml:space="preserve">The </w:t>
      </w:r>
      <w:r w:rsidR="00511D0B" w:rsidRPr="00A86773">
        <w:rPr>
          <w:rFonts w:cs="Arial"/>
          <w:b/>
          <w:color w:val="000000"/>
          <w:szCs w:val="20"/>
        </w:rPr>
        <w:t>Incident Command System (ICS)</w:t>
      </w:r>
      <w:r w:rsidR="00511D0B" w:rsidRPr="00A86773">
        <w:rPr>
          <w:rFonts w:cs="Arial"/>
          <w:color w:val="000000"/>
          <w:szCs w:val="20"/>
        </w:rPr>
        <w:t xml:space="preserve"> </w:t>
      </w:r>
      <w:r w:rsidR="00511D0B">
        <w:rPr>
          <w:rFonts w:cs="Arial"/>
          <w:color w:val="000000"/>
          <w:szCs w:val="20"/>
        </w:rPr>
        <w:t>is a command structure set up in the field for first responders.  Some of these command systems have GIS staff</w:t>
      </w:r>
      <w:r w:rsidR="00C97D11">
        <w:rPr>
          <w:rFonts w:cs="Arial"/>
          <w:color w:val="000000"/>
          <w:szCs w:val="20"/>
        </w:rPr>
        <w:t xml:space="preserve">. </w:t>
      </w:r>
      <w:r w:rsidR="00511D0B">
        <w:rPr>
          <w:rFonts w:cs="Arial"/>
          <w:color w:val="000000"/>
          <w:szCs w:val="20"/>
        </w:rPr>
        <w:t xml:space="preserve"> ICS </w:t>
      </w:r>
      <w:r w:rsidR="00C97D11">
        <w:rPr>
          <w:rFonts w:cs="Arial"/>
          <w:color w:val="000000"/>
          <w:szCs w:val="20"/>
        </w:rPr>
        <w:t>provides a flexible</w:t>
      </w:r>
      <w:r w:rsidR="00511D0B" w:rsidRPr="00A86773">
        <w:rPr>
          <w:rFonts w:cs="Arial"/>
          <w:color w:val="000000"/>
          <w:szCs w:val="20"/>
        </w:rPr>
        <w:t xml:space="preserve"> mechanism for coordinated and collaborative incident management</w:t>
      </w:r>
      <w:r w:rsidR="00511D0B">
        <w:rPr>
          <w:rFonts w:cs="Arial"/>
          <w:color w:val="000000"/>
          <w:szCs w:val="20"/>
        </w:rPr>
        <w:t xml:space="preserve"> for first responders in the field.  The physical location where the ICS is set up is called the Incident Command Post</w:t>
      </w:r>
      <w:r w:rsidR="00C97D11">
        <w:rPr>
          <w:rFonts w:cs="Arial"/>
          <w:color w:val="000000"/>
          <w:szCs w:val="20"/>
        </w:rPr>
        <w:t xml:space="preserve"> (ICP)</w:t>
      </w:r>
      <w:r w:rsidR="00511D0B">
        <w:rPr>
          <w:rFonts w:cs="Arial"/>
          <w:color w:val="000000"/>
          <w:szCs w:val="20"/>
        </w:rPr>
        <w:t xml:space="preserve">.  If you are requested to respond </w:t>
      </w:r>
      <w:r w:rsidR="00752324">
        <w:rPr>
          <w:rFonts w:cs="Arial"/>
          <w:color w:val="000000"/>
          <w:szCs w:val="20"/>
        </w:rPr>
        <w:t xml:space="preserve">to </w:t>
      </w:r>
      <w:r w:rsidR="00511D0B">
        <w:rPr>
          <w:rFonts w:cs="Arial"/>
          <w:color w:val="000000"/>
          <w:szCs w:val="20"/>
        </w:rPr>
        <w:t>or drop off information to the I</w:t>
      </w:r>
      <w:r w:rsidR="00C97D11">
        <w:rPr>
          <w:rFonts w:cs="Arial"/>
          <w:color w:val="000000"/>
          <w:szCs w:val="20"/>
        </w:rPr>
        <w:t>CP</w:t>
      </w:r>
      <w:r w:rsidR="00511D0B">
        <w:rPr>
          <w:rFonts w:cs="Arial"/>
          <w:color w:val="000000"/>
          <w:szCs w:val="20"/>
        </w:rPr>
        <w:t>, the following organizational structure is helpful for finding the right people.</w:t>
      </w:r>
      <w:r w:rsidR="00C97D11" w:rsidRPr="00C97D11">
        <w:rPr>
          <w:rFonts w:cs="Arial"/>
          <w:szCs w:val="20"/>
        </w:rPr>
        <w:t xml:space="preserve"> </w:t>
      </w:r>
      <w:r w:rsidR="00C97D11">
        <w:rPr>
          <w:rFonts w:cs="Arial"/>
          <w:szCs w:val="20"/>
        </w:rPr>
        <w:t xml:space="preserve">For more information about </w:t>
      </w:r>
      <w:r w:rsidR="00C97D11" w:rsidRPr="007F41D5">
        <w:rPr>
          <w:rFonts w:cs="Arial"/>
          <w:szCs w:val="20"/>
        </w:rPr>
        <w:t xml:space="preserve">ICS see: </w:t>
      </w:r>
      <w:hyperlink r:id="rId28" w:history="1">
        <w:r w:rsidR="00C01C7F" w:rsidRPr="007F41D5">
          <w:rPr>
            <w:rStyle w:val="Hyperlink"/>
            <w:rFonts w:cs="Arial"/>
            <w:szCs w:val="20"/>
          </w:rPr>
          <w:t>http://homeport.uscg.mil</w:t>
        </w:r>
      </w:hyperlink>
      <w:r w:rsidR="00C01C7F">
        <w:rPr>
          <w:rFonts w:cs="Arial"/>
          <w:szCs w:val="20"/>
        </w:rPr>
        <w:t xml:space="preserve"> </w:t>
      </w:r>
    </w:p>
    <w:p w:rsidR="00161668" w:rsidRDefault="00161668" w:rsidP="001C453E">
      <w:pPr>
        <w:pStyle w:val="Caption"/>
        <w:jc w:val="center"/>
      </w:pPr>
      <w:r w:rsidRPr="00161668">
        <w:rPr>
          <w:noProof/>
        </w:rPr>
        <w:drawing>
          <wp:inline distT="0" distB="0" distL="0" distR="0" wp14:anchorId="5B8FB715" wp14:editId="336F83C3">
            <wp:extent cx="2750234" cy="1746633"/>
            <wp:effectExtent l="25400" t="25400" r="18415" b="3175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751119" cy="1747195"/>
                    </a:xfrm>
                    <a:prstGeom prst="rect">
                      <a:avLst/>
                    </a:prstGeom>
                    <a:noFill/>
                    <a:ln w="9525">
                      <a:solidFill>
                        <a:schemeClr val="tx1"/>
                      </a:solidFill>
                      <a:miter lim="800000"/>
                      <a:headEnd/>
                      <a:tailEnd/>
                    </a:ln>
                  </pic:spPr>
                </pic:pic>
              </a:graphicData>
            </a:graphic>
          </wp:inline>
        </w:drawing>
      </w:r>
    </w:p>
    <w:p w:rsidR="00A5568F" w:rsidRDefault="00A5568F" w:rsidP="00A5568F">
      <w:pPr>
        <w:pStyle w:val="Caption"/>
        <w:rPr>
          <w:rFonts w:cs="Arial"/>
        </w:rPr>
      </w:pPr>
      <w:bookmarkStart w:id="24" w:name="_Toc359239181"/>
      <w:r>
        <w:t xml:space="preserve">Figure </w:t>
      </w:r>
      <w:r w:rsidR="00490BD8">
        <w:fldChar w:fldCharType="begin"/>
      </w:r>
      <w:r w:rsidR="00490BD8">
        <w:instrText xml:space="preserve"> SEQ Figure \* ARABIC </w:instrText>
      </w:r>
      <w:r w:rsidR="00490BD8">
        <w:fldChar w:fldCharType="separate"/>
      </w:r>
      <w:r w:rsidR="00490BD8">
        <w:rPr>
          <w:noProof/>
        </w:rPr>
        <w:t>1</w:t>
      </w:r>
      <w:r w:rsidR="00490BD8">
        <w:rPr>
          <w:noProof/>
        </w:rPr>
        <w:fldChar w:fldCharType="end"/>
      </w:r>
      <w:r>
        <w:t>-</w:t>
      </w:r>
      <w:r w:rsidRPr="009A7C55">
        <w:t>Example ICS Organizational Structure.  Examples are for reference purposes only and are not intended to set a standard.</w:t>
      </w:r>
      <w:bookmarkEnd w:id="24"/>
    </w:p>
    <w:p w:rsidR="00214BE4" w:rsidRPr="00FE3B11" w:rsidRDefault="00E0320D" w:rsidP="00BE6CBE">
      <w:pPr>
        <w:rPr>
          <w:rFonts w:cs="Arial"/>
          <w:szCs w:val="20"/>
        </w:rPr>
      </w:pPr>
      <w:r>
        <w:rPr>
          <w:rFonts w:cs="Arial"/>
          <w:szCs w:val="20"/>
        </w:rPr>
        <w:br/>
        <w:t>Federal Interagency Geospatial Concept of Operations (</w:t>
      </w:r>
      <w:r w:rsidR="00C623A9">
        <w:rPr>
          <w:rFonts w:cs="Arial"/>
          <w:szCs w:val="20"/>
        </w:rPr>
        <w:t>Geo</w:t>
      </w:r>
      <w:r w:rsidR="00EC7EC8">
        <w:rPr>
          <w:rFonts w:cs="Arial"/>
          <w:szCs w:val="20"/>
        </w:rPr>
        <w:t>CONOPS</w:t>
      </w:r>
      <w:r>
        <w:rPr>
          <w:rFonts w:cs="Arial"/>
          <w:szCs w:val="20"/>
        </w:rPr>
        <w:t>)</w:t>
      </w:r>
      <w:r>
        <w:rPr>
          <w:rFonts w:cs="Arial"/>
          <w:szCs w:val="20"/>
        </w:rPr>
        <w:br/>
      </w:r>
      <w:r w:rsidR="00BE6CBE" w:rsidRPr="00FE3B11">
        <w:rPr>
          <w:rFonts w:cs="Arial"/>
          <w:szCs w:val="20"/>
        </w:rPr>
        <w:t xml:space="preserve">The </w:t>
      </w:r>
      <w:r w:rsidR="00BE6CBE" w:rsidRPr="00FE3B11">
        <w:rPr>
          <w:rFonts w:cs="Arial"/>
          <w:b/>
          <w:szCs w:val="20"/>
        </w:rPr>
        <w:t xml:space="preserve">DHS </w:t>
      </w:r>
      <w:r w:rsidR="00EC7EC8">
        <w:rPr>
          <w:rFonts w:cs="Arial"/>
          <w:b/>
          <w:szCs w:val="20"/>
        </w:rPr>
        <w:t>GeoCONOPS</w:t>
      </w:r>
      <w:r w:rsidR="00BE6CBE" w:rsidRPr="00FE3B11">
        <w:rPr>
          <w:rFonts w:cs="Arial"/>
          <w:szCs w:val="20"/>
        </w:rPr>
        <w:t xml:space="preserve"> serves as a blueprint for coordinating federal Departments and Agencies and their respective act</w:t>
      </w:r>
      <w:r w:rsidR="00DF7185">
        <w:rPr>
          <w:rFonts w:cs="Arial"/>
          <w:szCs w:val="20"/>
        </w:rPr>
        <w:t xml:space="preserve">ivities in support of incidents per the </w:t>
      </w:r>
      <w:r w:rsidR="00BE6CBE" w:rsidRPr="00FE3B11">
        <w:rPr>
          <w:rFonts w:cs="Arial"/>
          <w:szCs w:val="20"/>
        </w:rPr>
        <w:t xml:space="preserve">National Response Framework. The DHS </w:t>
      </w:r>
      <w:r w:rsidR="00EC7EC8">
        <w:rPr>
          <w:rFonts w:cs="Arial"/>
          <w:szCs w:val="20"/>
        </w:rPr>
        <w:t>GeoCONOPS</w:t>
      </w:r>
      <w:r w:rsidR="00BE6CBE" w:rsidRPr="00FE3B11">
        <w:rPr>
          <w:rFonts w:cs="Arial"/>
          <w:szCs w:val="20"/>
        </w:rPr>
        <w:t xml:space="preserve"> identifies federal geospatial activities based on key mission areas of life and property saving, damage assessment, recovery, and Federal Operation Centers.</w:t>
      </w:r>
      <w:r w:rsidR="00C91B43">
        <w:rPr>
          <w:rFonts w:cs="Arial"/>
          <w:szCs w:val="20"/>
        </w:rPr>
        <w:t xml:space="preserve">  </w:t>
      </w:r>
      <w:r w:rsidR="005755EE">
        <w:rPr>
          <w:rFonts w:cs="Arial"/>
          <w:szCs w:val="20"/>
        </w:rPr>
        <w:t xml:space="preserve">For more information about GeoCONOPS: </w:t>
      </w:r>
      <w:hyperlink r:id="rId30" w:history="1">
        <w:r w:rsidR="005755EE" w:rsidRPr="005755EE">
          <w:rPr>
            <w:rStyle w:val="Hyperlink"/>
            <w:rFonts w:cs="Arial"/>
            <w:szCs w:val="20"/>
          </w:rPr>
          <w:t>http://www.publicintelligence.net/dhs-geoconops-v4</w:t>
        </w:r>
      </w:hyperlink>
    </w:p>
    <w:p w:rsidR="00A84303" w:rsidRPr="00E2567D" w:rsidRDefault="00E0320D" w:rsidP="00E2567D">
      <w:r>
        <w:t>Multi-Agency Coordination System</w:t>
      </w:r>
      <w:r>
        <w:br/>
      </w:r>
      <w:r w:rsidR="00A84303" w:rsidRPr="00FE3B11">
        <w:t>According to FEMA,</w:t>
      </w:r>
      <w:r w:rsidR="00E2567D" w:rsidRPr="00FE3B11">
        <w:t xml:space="preserve"> m</w:t>
      </w:r>
      <w:r w:rsidR="00A84303" w:rsidRPr="00FE3B11">
        <w:t>ultiagency coordination is a </w:t>
      </w:r>
      <w:r w:rsidR="00A84303" w:rsidRPr="00FE3B11">
        <w:rPr>
          <w:bCs/>
        </w:rPr>
        <w:t>process</w:t>
      </w:r>
      <w:r w:rsidR="00A84303" w:rsidRPr="00FE3B11">
        <w:t xml:space="preserve"> that allows all levels of government and all disciplines to work together more efficiently and effectively. Often, cooperating agencies develop a </w:t>
      </w:r>
      <w:r w:rsidR="00A84303" w:rsidRPr="00FE3B11">
        <w:rPr>
          <w:b/>
        </w:rPr>
        <w:t>Multiagency Coordination System (MACS)</w:t>
      </w:r>
      <w:r w:rsidR="00A84303" w:rsidRPr="00FE3B11">
        <w:t xml:space="preserve"> to better define how they will work together and to work together more efficiently; however, multiagency coordination can take place without established protocols. MACS may be put in motion regardless of the location, personnel titles, or organizational structure.</w:t>
      </w:r>
      <w:r w:rsidR="00E2567D" w:rsidRPr="00FE3B11">
        <w:t xml:space="preserve"> </w:t>
      </w:r>
      <w:r w:rsidR="00847969" w:rsidRPr="00FE3B11">
        <w:t>MACC</w:t>
      </w:r>
      <w:r w:rsidR="00752324">
        <w:t>’</w:t>
      </w:r>
      <w:r w:rsidR="00847969" w:rsidRPr="00FE3B11">
        <w:t>s</w:t>
      </w:r>
      <w:r w:rsidR="009111D7" w:rsidRPr="00FE3B11">
        <w:t xml:space="preserve"> such as </w:t>
      </w:r>
      <w:r w:rsidR="00830D8A" w:rsidRPr="00FE3B11">
        <w:t>EOC’s</w:t>
      </w:r>
      <w:r w:rsidR="00847969" w:rsidRPr="00FE3B11">
        <w:t>,</w:t>
      </w:r>
      <w:r w:rsidR="002F7F5D" w:rsidRPr="00FE3B11">
        <w:t xml:space="preserve"> </w:t>
      </w:r>
      <w:r w:rsidR="00847969" w:rsidRPr="00FE3B11">
        <w:t xml:space="preserve">and </w:t>
      </w:r>
      <w:r w:rsidR="00752324">
        <w:t>DOC’</w:t>
      </w:r>
      <w:r w:rsidR="00830D8A" w:rsidRPr="00FE3B11">
        <w:t>s</w:t>
      </w:r>
      <w:r w:rsidR="002F7F5D" w:rsidRPr="00FE3B11">
        <w:t xml:space="preserve">, </w:t>
      </w:r>
      <w:r w:rsidR="000C0FB9" w:rsidRPr="00FE3B11">
        <w:t>etc.</w:t>
      </w:r>
      <w:r w:rsidR="002F7F5D" w:rsidRPr="00FE3B11">
        <w:t xml:space="preserve"> </w:t>
      </w:r>
      <w:r w:rsidR="00E2567D" w:rsidRPr="00FE3B11">
        <w:t xml:space="preserve">are </w:t>
      </w:r>
      <w:r w:rsidR="002F7F5D" w:rsidRPr="00FE3B11">
        <w:t>part</w:t>
      </w:r>
      <w:r w:rsidR="00E2567D" w:rsidRPr="00FE3B11">
        <w:t xml:space="preserve"> of several system elements included within the </w:t>
      </w:r>
      <w:r w:rsidR="00847969" w:rsidRPr="00FE3B11">
        <w:t>MACS</w:t>
      </w:r>
      <w:r w:rsidR="00E2567D" w:rsidRPr="00FE3B11">
        <w:t xml:space="preserve">.  </w:t>
      </w:r>
      <w:r w:rsidR="00830D8A" w:rsidRPr="00FE3B11">
        <w:t>EOC’s</w:t>
      </w:r>
      <w:r w:rsidR="00E2567D" w:rsidRPr="00FE3B11">
        <w:t xml:space="preserve"> </w:t>
      </w:r>
      <w:r w:rsidR="002F7F5D" w:rsidRPr="00FE3B11">
        <w:t xml:space="preserve">and </w:t>
      </w:r>
      <w:r w:rsidR="00752324">
        <w:t>DOC’s</w:t>
      </w:r>
      <w:r w:rsidR="002F7F5D" w:rsidRPr="00FE3B11">
        <w:t xml:space="preserve"> </w:t>
      </w:r>
      <w:r w:rsidR="00E2567D" w:rsidRPr="00FE3B11">
        <w:t>are intended to facilitate MACS functions, and may provide support to Area Command, Incident Command, or Unified Command when resource needs exceed local capabilities.</w:t>
      </w:r>
    </w:p>
    <w:p w:rsidR="00A84303" w:rsidRPr="00A84303" w:rsidRDefault="00A84303" w:rsidP="00A84303">
      <w:pPr>
        <w:shd w:val="clear" w:color="auto" w:fill="FFFFFF"/>
        <w:spacing w:before="100" w:beforeAutospacing="1" w:after="100" w:afterAutospacing="1" w:line="240" w:lineRule="auto"/>
        <w:jc w:val="center"/>
        <w:rPr>
          <w:rFonts w:ascii="Arial" w:hAnsi="Arial"/>
          <w:color w:val="333333"/>
          <w:sz w:val="20"/>
          <w:szCs w:val="20"/>
        </w:rPr>
      </w:pPr>
      <w:r>
        <w:rPr>
          <w:rFonts w:ascii="Arial" w:hAnsi="Arial"/>
          <w:noProof/>
          <w:color w:val="333333"/>
          <w:sz w:val="20"/>
          <w:szCs w:val="20"/>
        </w:rPr>
        <w:drawing>
          <wp:inline distT="0" distB="0" distL="0" distR="0" wp14:anchorId="581E8F3A" wp14:editId="27699789">
            <wp:extent cx="4534951" cy="2514600"/>
            <wp:effectExtent l="25400" t="25400" r="37465" b="25400"/>
            <wp:docPr id="151" name="Picture 8" descr="iagram showing Incident Command/Unified Command providing on-scene multiagency coordination. As incident grows and transitions, coordination moves off-scene. Incident Command/Unified Command provides requests and information to off-scene EOCs and/or MAC Groups (Dispatch Centers, Jurisdictional EOCs, MAC Groups, and DOCs) who in turn provide support and coordination to Incident Command/Unified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gram showing Incident Command/Unified Command providing on-scene multiagency coordination. As incident grows and transitions, coordination moves off-scene. Incident Command/Unified Command provides requests and information to off-scene EOCs and/or MAC Groups (Dispatch Centers, Jurisdictional EOCs, MAC Groups, and DOCs) who in turn provide support and coordination to Incident Command/Unified Comman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5241" cy="2514761"/>
                    </a:xfrm>
                    <a:prstGeom prst="rect">
                      <a:avLst/>
                    </a:prstGeom>
                    <a:noFill/>
                    <a:ln>
                      <a:solidFill>
                        <a:schemeClr val="tx2"/>
                      </a:solidFill>
                    </a:ln>
                  </pic:spPr>
                </pic:pic>
              </a:graphicData>
            </a:graphic>
          </wp:inline>
        </w:drawing>
      </w:r>
    </w:p>
    <w:p w:rsidR="00A5568F" w:rsidRDefault="00A5568F" w:rsidP="00A5568F">
      <w:pPr>
        <w:pStyle w:val="Caption"/>
      </w:pPr>
      <w:bookmarkStart w:id="25" w:name="_Toc359239182"/>
      <w:r>
        <w:t xml:space="preserve">Figure </w:t>
      </w:r>
      <w:r w:rsidR="00490BD8">
        <w:fldChar w:fldCharType="begin"/>
      </w:r>
      <w:r w:rsidR="00490BD8">
        <w:instrText xml:space="preserve"> SEQ Figure \* ARABIC </w:instrText>
      </w:r>
      <w:r w:rsidR="00490BD8">
        <w:fldChar w:fldCharType="separate"/>
      </w:r>
      <w:r w:rsidR="00490BD8">
        <w:rPr>
          <w:noProof/>
        </w:rPr>
        <w:t>2</w:t>
      </w:r>
      <w:r w:rsidR="00490BD8">
        <w:rPr>
          <w:noProof/>
        </w:rPr>
        <w:fldChar w:fldCharType="end"/>
      </w:r>
      <w:r>
        <w:t>-</w:t>
      </w:r>
      <w:r w:rsidRPr="008D62EA">
        <w:t>FEMA Multi-Agency Coordination System Diagram, from NIMS.  Examples are for reference purposes only and are not intended to set a standard.</w:t>
      </w:r>
      <w:bookmarkEnd w:id="25"/>
    </w:p>
    <w:p w:rsidR="00E0320D" w:rsidRPr="00C623A9" w:rsidRDefault="00E0320D" w:rsidP="00C623A9">
      <w:r w:rsidRPr="00C623A9">
        <w:t>U</w:t>
      </w:r>
      <w:r w:rsidR="00C623A9" w:rsidRPr="00C623A9">
        <w:t xml:space="preserve">nited States Coast Guard </w:t>
      </w:r>
      <w:r w:rsidRPr="00C623A9">
        <w:t>I</w:t>
      </w:r>
      <w:r w:rsidR="00C623A9" w:rsidRPr="00C623A9">
        <w:t xml:space="preserve">ncident </w:t>
      </w:r>
      <w:r w:rsidRPr="00C623A9">
        <w:t>M</w:t>
      </w:r>
      <w:r w:rsidR="00C623A9" w:rsidRPr="00C623A9">
        <w:t xml:space="preserve">anagement </w:t>
      </w:r>
      <w:r w:rsidRPr="00C623A9">
        <w:t>H</w:t>
      </w:r>
      <w:r w:rsidR="00C623A9" w:rsidRPr="00C623A9">
        <w:t>andbook (IMH)</w:t>
      </w:r>
      <w:r w:rsidR="00C623A9" w:rsidRPr="00C623A9">
        <w:br/>
        <w:t xml:space="preserve">The purpose of the </w:t>
      </w:r>
      <w:r w:rsidR="00B07921" w:rsidRPr="00860C54">
        <w:rPr>
          <w:b/>
        </w:rPr>
        <w:t>United States Coast Guard Incident Management Handbook (IMH)</w:t>
      </w:r>
      <w:r w:rsidR="00C623A9" w:rsidRPr="00C623A9">
        <w:t xml:space="preserve"> is to assist US Coast Guard personnel in using the NIMS Incident Command System (ICS) during multi-contingency response operations and planned events.  The intention of the IMH is to be used as a reference job aid</w:t>
      </w:r>
      <w:r w:rsidR="00EE373E">
        <w:t>.  It</w:t>
      </w:r>
      <w:r w:rsidR="00C623A9" w:rsidRPr="00C623A9">
        <w:t xml:space="preserve"> is not a policy document, but rather guidance for emergency responders.</w:t>
      </w:r>
    </w:p>
    <w:p w:rsidR="00511D0B" w:rsidRPr="00C97D11" w:rsidRDefault="00511D0B" w:rsidP="00036843">
      <w:pPr>
        <w:pStyle w:val="Heading2"/>
      </w:pPr>
      <w:bookmarkStart w:id="26" w:name="_Toc359239207"/>
      <w:r w:rsidRPr="00C97D11">
        <w:t>E</w:t>
      </w:r>
      <w:r w:rsidR="00752324">
        <w:t xml:space="preserve">mergency </w:t>
      </w:r>
      <w:r w:rsidRPr="00C97D11">
        <w:t>O</w:t>
      </w:r>
      <w:r w:rsidR="00752324">
        <w:t xml:space="preserve">perations </w:t>
      </w:r>
      <w:r w:rsidRPr="00C97D11">
        <w:t>C</w:t>
      </w:r>
      <w:r w:rsidR="00752324">
        <w:t>enter</w:t>
      </w:r>
      <w:bookmarkEnd w:id="26"/>
    </w:p>
    <w:p w:rsidR="001E3419" w:rsidRPr="00E2567D" w:rsidRDefault="001E3419" w:rsidP="001E3419">
      <w:r w:rsidRPr="00FE3B11">
        <w:rPr>
          <w:shd w:val="clear" w:color="auto" w:fill="FFFFFF"/>
        </w:rPr>
        <w:t xml:space="preserve">NIMS defines </w:t>
      </w:r>
      <w:r w:rsidRPr="00FE3B11">
        <w:rPr>
          <w:b/>
          <w:shd w:val="clear" w:color="auto" w:fill="FFFFFF"/>
        </w:rPr>
        <w:t>Emergency Operations Centers (</w:t>
      </w:r>
      <w:r w:rsidR="00830D8A" w:rsidRPr="00FE3B11">
        <w:rPr>
          <w:b/>
          <w:shd w:val="clear" w:color="auto" w:fill="FFFFFF"/>
        </w:rPr>
        <w:t>EOC’s</w:t>
      </w:r>
      <w:r w:rsidRPr="00FE3B11">
        <w:rPr>
          <w:b/>
          <w:shd w:val="clear" w:color="auto" w:fill="FFFFFF"/>
        </w:rPr>
        <w:t>)</w:t>
      </w:r>
      <w:r w:rsidRPr="00FE3B11">
        <w:rPr>
          <w:shd w:val="clear" w:color="auto" w:fill="FFFFFF"/>
        </w:rPr>
        <w:t xml:space="preserve"> as a component of a Multiagency Coordination System. </w:t>
      </w:r>
      <w:r w:rsidR="00830D8A" w:rsidRPr="00FE3B11">
        <w:rPr>
          <w:shd w:val="clear" w:color="auto" w:fill="FFFFFF"/>
        </w:rPr>
        <w:t>EOC’s</w:t>
      </w:r>
      <w:r w:rsidRPr="00FE3B11">
        <w:rPr>
          <w:shd w:val="clear" w:color="auto" w:fill="FFFFFF"/>
        </w:rPr>
        <w:t xml:space="preserve"> do not have to be organized around ICS. NIMS states that "</w:t>
      </w:r>
      <w:r w:rsidR="00830D8A" w:rsidRPr="00FE3B11">
        <w:rPr>
          <w:shd w:val="clear" w:color="auto" w:fill="FFFFFF"/>
        </w:rPr>
        <w:t>EOC’s</w:t>
      </w:r>
      <w:r w:rsidRPr="00FE3B11">
        <w:rPr>
          <w:shd w:val="clear" w:color="auto" w:fill="FFFFFF"/>
        </w:rPr>
        <w:t xml:space="preserve"> may be organized by major discipline (e.g., fire, law enforcement, or emergency medical services); by </w:t>
      </w:r>
      <w:r w:rsidRPr="00FE3B11">
        <w:t>emergency support function (e.g., transportation, communications, public works and engineering, or resource support); by jurisdiction (e.g., city, county, or region); or, more likely, by some combination thereof. Incident Command Posts need reliable communication links to EOC</w:t>
      </w:r>
      <w:r w:rsidR="00830D8A">
        <w:t>’</w:t>
      </w:r>
      <w:r w:rsidRPr="00FE3B11">
        <w:t>s to ensure effective and efficient incident management.</w:t>
      </w:r>
      <w:r w:rsidR="00E2567D" w:rsidRPr="00FE3B11">
        <w:t>”</w:t>
      </w:r>
      <w:r w:rsidRPr="00FE3B11">
        <w:t xml:space="preserve"> </w:t>
      </w:r>
      <w:r w:rsidR="00E2567D" w:rsidRPr="00FE3B11">
        <w:t>Personnel representing multiple jurisdictions and functional disciplines and a wide variety of resources may staff EOC</w:t>
      </w:r>
      <w:r w:rsidR="00830D8A">
        <w:t>’</w:t>
      </w:r>
      <w:r w:rsidR="00E2567D" w:rsidRPr="00FE3B11">
        <w:t>s.</w:t>
      </w:r>
      <w:r w:rsidR="00E2567D" w:rsidRPr="00E2567D">
        <w:t> </w:t>
      </w:r>
    </w:p>
    <w:p w:rsidR="00511D0B" w:rsidRDefault="00E2567D" w:rsidP="00511D0B">
      <w:r>
        <w:t>An</w:t>
      </w:r>
      <w:r w:rsidR="002D0792">
        <w:t xml:space="preserve"> EOC </w:t>
      </w:r>
      <w:r w:rsidR="00511D0B" w:rsidRPr="00261071">
        <w:t xml:space="preserve">is activated to support the on-scene response during an escalating incident by relieving the burden of external coordination and securing additional resources.  </w:t>
      </w:r>
    </w:p>
    <w:p w:rsidR="002A28D6" w:rsidRDefault="00511D0B" w:rsidP="008C48AD">
      <w:r w:rsidRPr="007F41D5">
        <w:t>An EOC is the physical location where organizations and agencies come together during an emergency to coordinate response and recovery actions and resources</w:t>
      </w:r>
      <w:r w:rsidR="00C01C7F" w:rsidRPr="007F41D5">
        <w:t xml:space="preserve">.  Often times during a coastal oil spill the EOC might be referred to as the area command post.  Typically, either of these terms </w:t>
      </w:r>
      <w:r w:rsidR="00752324">
        <w:t>can be</w:t>
      </w:r>
      <w:r w:rsidR="00C01C7F" w:rsidRPr="007F41D5">
        <w:t xml:space="preserve"> used during a coastal oil spill incident being conducted at the local level.  </w:t>
      </w:r>
      <w:r w:rsidR="007F41D5" w:rsidRPr="007F41D5">
        <w:t>An EOC is often an established</w:t>
      </w:r>
      <w:r w:rsidR="00752324">
        <w:t>,</w:t>
      </w:r>
      <w:r w:rsidR="007F41D5" w:rsidRPr="007F41D5">
        <w:t xml:space="preserve"> physical location that is set up as an operations center.  During an event, </w:t>
      </w:r>
      <w:r w:rsidR="00DB5A48">
        <w:t>smaller</w:t>
      </w:r>
      <w:r w:rsidR="00752324">
        <w:t xml:space="preserve"> </w:t>
      </w:r>
      <w:r w:rsidR="007F41D5" w:rsidRPr="007F41D5">
        <w:t>incident command posts (ICPs) are often established.  ICPs can be set up anywhere-a high school gymnasium or a mobile command in a parking lot.  Coastal oil spill incidents usually utilize an ICP, and m</w:t>
      </w:r>
      <w:r w:rsidR="00C01C7F" w:rsidRPr="007F41D5">
        <w:t>ajor decisions about the event are made by the Unified Command (UC</w:t>
      </w:r>
      <w:r w:rsidR="007F41D5" w:rsidRPr="007F41D5">
        <w:t>).</w:t>
      </w:r>
    </w:p>
    <w:p w:rsidR="00191C22" w:rsidRDefault="00191C22" w:rsidP="008C48AD">
      <w:r>
        <w:rPr>
          <w:noProof/>
        </w:rPr>
        <w:drawing>
          <wp:anchor distT="0" distB="0" distL="114300" distR="114300" simplePos="0" relativeHeight="251716608" behindDoc="1" locked="0" layoutInCell="1" allowOverlap="1" wp14:anchorId="18E73917" wp14:editId="7985E46B">
            <wp:simplePos x="0" y="0"/>
            <wp:positionH relativeFrom="column">
              <wp:posOffset>241300</wp:posOffset>
            </wp:positionH>
            <wp:positionV relativeFrom="paragraph">
              <wp:posOffset>-17145</wp:posOffset>
            </wp:positionV>
            <wp:extent cx="4919472" cy="3794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90_Boundary_Comparis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19472" cy="3794760"/>
                    </a:xfrm>
                    <a:prstGeom prst="rect">
                      <a:avLst/>
                    </a:prstGeom>
                  </pic:spPr>
                </pic:pic>
              </a:graphicData>
            </a:graphic>
            <wp14:sizeRelH relativeFrom="margin">
              <wp14:pctWidth>0</wp14:pctWidth>
            </wp14:sizeRelH>
            <wp14:sizeRelV relativeFrom="margin">
              <wp14:pctHeight>0</wp14:pctHeight>
            </wp14:sizeRelV>
          </wp:anchor>
        </w:drawing>
      </w:r>
    </w:p>
    <w:p w:rsidR="00191C22" w:rsidRDefault="00191C22" w:rsidP="008C48AD"/>
    <w:p w:rsidR="00191C22" w:rsidRDefault="00191C22" w:rsidP="008C48AD"/>
    <w:p w:rsidR="00191C22" w:rsidRDefault="00191C22" w:rsidP="008C48AD"/>
    <w:p w:rsidR="00191C22" w:rsidRDefault="00191C22" w:rsidP="008C48AD"/>
    <w:p w:rsidR="00191C22" w:rsidRDefault="00191C22" w:rsidP="008C48AD"/>
    <w:p w:rsidR="00191C22" w:rsidRDefault="00191C22" w:rsidP="008C48AD"/>
    <w:p w:rsidR="00191C22" w:rsidRDefault="00191C22" w:rsidP="008C48AD"/>
    <w:p w:rsidR="00191C22" w:rsidRDefault="00191C22" w:rsidP="008C48AD"/>
    <w:p w:rsidR="00191C22" w:rsidRDefault="00191C22" w:rsidP="008C48AD"/>
    <w:p w:rsidR="00191C22" w:rsidRDefault="00191C22" w:rsidP="008C48AD"/>
    <w:p w:rsidR="00191C22" w:rsidRDefault="00191C22" w:rsidP="008C48AD"/>
    <w:p w:rsidR="00A5568F" w:rsidRDefault="00A5568F" w:rsidP="00A5568F">
      <w:pPr>
        <w:pStyle w:val="Caption"/>
      </w:pPr>
      <w:bookmarkStart w:id="27" w:name="_Toc359239183"/>
      <w:r>
        <w:t xml:space="preserve">Figure </w:t>
      </w:r>
      <w:r w:rsidR="00490BD8">
        <w:fldChar w:fldCharType="begin"/>
      </w:r>
      <w:r w:rsidR="00490BD8">
        <w:instrText xml:space="preserve"> SEQ Figure \* ARABIC </w:instrText>
      </w:r>
      <w:r w:rsidR="00490BD8">
        <w:fldChar w:fldCharType="separate"/>
      </w:r>
      <w:r w:rsidR="00490BD8">
        <w:rPr>
          <w:noProof/>
        </w:rPr>
        <w:t>3</w:t>
      </w:r>
      <w:r w:rsidR="00490BD8">
        <w:rPr>
          <w:noProof/>
        </w:rPr>
        <w:fldChar w:fldCharType="end"/>
      </w:r>
      <w:r>
        <w:t>-</w:t>
      </w:r>
      <w:r w:rsidRPr="006B6440">
        <w:t>RCP and USCG Sector Boundaries for ACP’s</w:t>
      </w:r>
      <w:bookmarkEnd w:id="27"/>
    </w:p>
    <w:p w:rsidR="00E0320D" w:rsidRPr="00C97D11" w:rsidRDefault="007058F4" w:rsidP="00E0320D">
      <w:pPr>
        <w:pStyle w:val="Heading2"/>
      </w:pPr>
      <w:bookmarkStart w:id="28" w:name="_Toc359239208"/>
      <w:r>
        <w:t>Preparedness and Planning Documents</w:t>
      </w:r>
      <w:bookmarkEnd w:id="28"/>
      <w:r w:rsidR="00E0320D">
        <w:t xml:space="preserve"> </w:t>
      </w:r>
    </w:p>
    <w:p w:rsidR="002A28D6" w:rsidRDefault="007058F4" w:rsidP="00E12AAC">
      <w:pPr>
        <w:pStyle w:val="NoSpacing1"/>
        <w:rPr>
          <w:noProof/>
        </w:rPr>
      </w:pPr>
      <w:r>
        <w:rPr>
          <w:noProof/>
        </w:rPr>
        <w:t xml:space="preserve">The purpose of these documents is </w:t>
      </w:r>
      <w:r w:rsidR="00EE373E">
        <w:rPr>
          <w:noProof/>
        </w:rPr>
        <w:t xml:space="preserve">to </w:t>
      </w:r>
      <w:r>
        <w:rPr>
          <w:noProof/>
        </w:rPr>
        <w:t>assist with the response to a coastal oil spill incident.  They provide information about an area being effected by a spill, and are often used pre-event to create a response plan, or post-event to determine where to focus restoration or cleanup.</w:t>
      </w:r>
      <w:r w:rsidR="00E0320D">
        <w:rPr>
          <w:noProof/>
        </w:rPr>
        <w:br/>
      </w:r>
      <w:r w:rsidR="00E0320D">
        <w:rPr>
          <w:noProof/>
        </w:rPr>
        <w:br/>
      </w:r>
      <w:r w:rsidR="00EE373E">
        <w:t>Area Contingency Plans (</w:t>
      </w:r>
      <w:r w:rsidR="00E0320D">
        <w:rPr>
          <w:noProof/>
        </w:rPr>
        <w:t>ACP</w:t>
      </w:r>
      <w:r w:rsidR="00EE373E">
        <w:rPr>
          <w:noProof/>
        </w:rPr>
        <w:t>)</w:t>
      </w:r>
    </w:p>
    <w:p w:rsidR="0076258B" w:rsidRDefault="005B5868" w:rsidP="00191C22">
      <w:r w:rsidRPr="00F36C1B">
        <w:rPr>
          <w:b/>
        </w:rPr>
        <w:t>Area Contingency Plans (ACP’s)</w:t>
      </w:r>
      <w:r w:rsidR="005229CA" w:rsidRPr="00F36C1B">
        <w:t xml:space="preserve"> were established by the Regional Response Teams</w:t>
      </w:r>
      <w:r w:rsidR="00752324">
        <w:t xml:space="preserve"> (RRT’s)</w:t>
      </w:r>
      <w:r w:rsidRPr="00F36C1B">
        <w:t xml:space="preserve">.  The </w:t>
      </w:r>
      <w:r w:rsidR="005229CA" w:rsidRPr="00F36C1B">
        <w:t>RRT</w:t>
      </w:r>
      <w:r w:rsidR="00752324">
        <w:t>’s recognize</w:t>
      </w:r>
      <w:r w:rsidRPr="00F36C1B">
        <w:t xml:space="preserve"> that spills can occur at various geographic scopes, and</w:t>
      </w:r>
      <w:r w:rsidR="00752324">
        <w:t>,</w:t>
      </w:r>
      <w:r w:rsidRPr="00F36C1B">
        <w:t xml:space="preserve"> therefore</w:t>
      </w:r>
      <w:r w:rsidR="00752324">
        <w:t>,</w:t>
      </w:r>
      <w:r w:rsidRPr="00F36C1B">
        <w:t xml:space="preserve"> created five basic levels of planning: facility, local, area, regional and national.  Area plans are typically activated when facilities are unable to handle the spill without assistance.  </w:t>
      </w:r>
      <w:r w:rsidR="005229CA" w:rsidRPr="00F36C1B">
        <w:t>The US</w:t>
      </w:r>
      <w:r w:rsidR="00F36C1B">
        <w:t xml:space="preserve"> </w:t>
      </w:r>
      <w:r w:rsidR="005229CA" w:rsidRPr="00F36C1B">
        <w:t>C</w:t>
      </w:r>
      <w:r w:rsidR="00F36C1B">
        <w:t xml:space="preserve">oast </w:t>
      </w:r>
      <w:r w:rsidR="005229CA" w:rsidRPr="00F36C1B">
        <w:t>G</w:t>
      </w:r>
      <w:r w:rsidR="00F36C1B">
        <w:t>uard is</w:t>
      </w:r>
      <w:r w:rsidR="005229CA" w:rsidRPr="00F36C1B">
        <w:t xml:space="preserve"> involved even when the responsible party is taking action. The </w:t>
      </w:r>
      <w:r w:rsidR="00752324">
        <w:t xml:space="preserve">United States Coast Guard </w:t>
      </w:r>
      <w:r w:rsidR="005229CA" w:rsidRPr="00F36C1B">
        <w:t>acts in an ove</w:t>
      </w:r>
      <w:r w:rsidR="007413E4">
        <w:t xml:space="preserve">r sight role ensuring the clean </w:t>
      </w:r>
      <w:r w:rsidR="005229CA" w:rsidRPr="00F36C1B">
        <w:t xml:space="preserve">up is being conducted properly.  </w:t>
      </w:r>
      <w:r w:rsidRPr="00F36C1B">
        <w:t xml:space="preserve">The </w:t>
      </w:r>
      <w:r w:rsidR="005229CA" w:rsidRPr="00F36C1B">
        <w:t>National Response System</w:t>
      </w:r>
      <w:r w:rsidRPr="00F36C1B">
        <w:t xml:space="preserve"> established 13 </w:t>
      </w:r>
      <w:r w:rsidR="000D2D18" w:rsidRPr="00F36C1B">
        <w:t>“</w:t>
      </w:r>
      <w:r w:rsidR="00F36C1B">
        <w:t>Regions</w:t>
      </w:r>
      <w:r w:rsidR="000D2D18" w:rsidRPr="00F36C1B">
        <w:t xml:space="preserve">” </w:t>
      </w:r>
      <w:r w:rsidRPr="00F36C1B">
        <w:t xml:space="preserve">nationwide under the authority of the Oil Pollution Act of 1990.  Committees were also established to prepare contingency plans for each of the 13 </w:t>
      </w:r>
      <w:r w:rsidR="00F36C1B">
        <w:t>regions</w:t>
      </w:r>
      <w:r w:rsidRPr="00F36C1B">
        <w:t>.  These committees are comprised of federal, state, and local government agencies.</w:t>
      </w:r>
      <w:r w:rsidR="00860C54" w:rsidRPr="00F36C1B">
        <w:t xml:space="preserve"> </w:t>
      </w:r>
      <w:r w:rsidR="005023F4" w:rsidRPr="00F36C1B">
        <w:t>It is important to</w:t>
      </w:r>
      <w:r w:rsidR="00752324">
        <w:t xml:space="preserve"> note that each state has an ACP</w:t>
      </w:r>
      <w:r w:rsidR="005023F4" w:rsidRPr="00F36C1B">
        <w:t xml:space="preserve"> which the GIS team should have read and incorporated into their templates and data requirements pre-event.  </w:t>
      </w:r>
      <w:r w:rsidR="00860C54" w:rsidRPr="00F36C1B">
        <w:t>For more information about ACP</w:t>
      </w:r>
      <w:r w:rsidR="00830D8A" w:rsidRPr="00F36C1B">
        <w:t>’</w:t>
      </w:r>
      <w:r w:rsidR="005229CA" w:rsidRPr="00F36C1B">
        <w:t xml:space="preserve">s: </w:t>
      </w:r>
      <w:hyperlink r:id="rId33" w:history="1">
        <w:r w:rsidR="005229CA" w:rsidRPr="00F36C1B">
          <w:rPr>
            <w:rStyle w:val="Hyperlink"/>
          </w:rPr>
          <w:t>http://www.nrt.org/Production/NRT/RRTHome.nsf/AllPages/othr_rrt.htm?OpenDocument</w:t>
        </w:r>
      </w:hyperlink>
    </w:p>
    <w:p w:rsidR="00E0320D" w:rsidRPr="00DC6601" w:rsidRDefault="005B5868" w:rsidP="00E12AAC">
      <w:pPr>
        <w:pStyle w:val="NoSpacing1"/>
        <w:rPr>
          <w:noProof/>
        </w:rPr>
      </w:pPr>
      <w:r w:rsidRPr="00DC6601">
        <w:rPr>
          <w:noProof/>
        </w:rPr>
        <w:t>Environmental Sensitivity Index</w:t>
      </w:r>
      <w:r w:rsidR="00EE373E" w:rsidRPr="00DC6601">
        <w:rPr>
          <w:noProof/>
        </w:rPr>
        <w:t>es</w:t>
      </w:r>
      <w:r w:rsidRPr="00DC6601">
        <w:rPr>
          <w:noProof/>
        </w:rPr>
        <w:t xml:space="preserve"> (ESI’s)</w:t>
      </w:r>
    </w:p>
    <w:p w:rsidR="00E0320D" w:rsidRPr="00DC6601" w:rsidRDefault="005B5868" w:rsidP="005B5868">
      <w:r w:rsidRPr="00DC6601">
        <w:t xml:space="preserve">NOAA defines </w:t>
      </w:r>
      <w:r w:rsidR="00EE373E" w:rsidRPr="00DC6601">
        <w:rPr>
          <w:b/>
          <w:noProof/>
        </w:rPr>
        <w:t>Environmental Sensitivity Indexes (ESI’s)</w:t>
      </w:r>
      <w:r w:rsidRPr="00DC6601">
        <w:t xml:space="preserve"> as maps that compile information for coastal shoreline sensitivity, biological resources, and human resources.  </w:t>
      </w:r>
      <w:r w:rsidR="00E83C6A" w:rsidRPr="00DC6601">
        <w:t xml:space="preserve">While ESI is the widely used acronym, these maps, atlases, and data are officially titled “Sensitivity of Coastal Habitats and Wildlife to Spilled Oil Atlases”.  </w:t>
      </w:r>
      <w:r w:rsidRPr="00DC6601">
        <w:t xml:space="preserve">The information is used to create pre-event cleanup strategies to help emergency managers and first responders to prepare to take action during a coastal oil spill.  </w:t>
      </w:r>
      <w:r w:rsidR="005023F4" w:rsidRPr="00DC6601">
        <w:t xml:space="preserve">It is important to note that each state has </w:t>
      </w:r>
      <w:r w:rsidR="007F27A6" w:rsidRPr="00DC6601">
        <w:t>one or more</w:t>
      </w:r>
      <w:r w:rsidR="005023F4" w:rsidRPr="00DC6601">
        <w:t xml:space="preserve"> ESI</w:t>
      </w:r>
      <w:r w:rsidR="007F27A6" w:rsidRPr="00DC6601">
        <w:t xml:space="preserve"> atlases and associated GIS data</w:t>
      </w:r>
      <w:r w:rsidR="005023F4" w:rsidRPr="00DC6601">
        <w:t xml:space="preserve"> which the GIS team should have read</w:t>
      </w:r>
      <w:r w:rsidR="007F27A6" w:rsidRPr="00DC6601">
        <w:t>, understood,</w:t>
      </w:r>
      <w:r w:rsidR="005023F4" w:rsidRPr="00DC6601">
        <w:t xml:space="preserve"> and incorporated into their templates and data requirements pre-event</w:t>
      </w:r>
      <w:r w:rsidR="0047495A" w:rsidRPr="00DC6601">
        <w:t>.</w:t>
      </w:r>
      <w:r w:rsidR="005023F4" w:rsidRPr="00DC6601">
        <w:t xml:space="preserve"> </w:t>
      </w:r>
      <w:r w:rsidR="0047495A" w:rsidRPr="00DC6601">
        <w:t xml:space="preserve"> </w:t>
      </w:r>
      <w:r w:rsidRPr="00DC6601">
        <w:t xml:space="preserve">For more information about ESI’s see: </w:t>
      </w:r>
      <w:hyperlink r:id="rId34" w:history="1">
        <w:r w:rsidR="00B952FE" w:rsidRPr="00DC6601">
          <w:rPr>
            <w:rStyle w:val="Hyperlink"/>
          </w:rPr>
          <w:t>http://response.restoration.noaa.gov/esi</w:t>
        </w:r>
      </w:hyperlink>
    </w:p>
    <w:p w:rsidR="007F27A6" w:rsidRPr="00DC6601" w:rsidRDefault="007F27A6" w:rsidP="00E12AAC">
      <w:pPr>
        <w:pStyle w:val="NoSpacing1"/>
        <w:rPr>
          <w:noProof/>
        </w:rPr>
      </w:pPr>
      <w:r w:rsidRPr="00DC6601">
        <w:rPr>
          <w:noProof/>
        </w:rPr>
        <w:t>NOAA has recently begun making every ESI atlas and GIS dataset in the United States freely downloadable via the intern</w:t>
      </w:r>
      <w:r w:rsidR="00B1768E">
        <w:rPr>
          <w:noProof/>
        </w:rPr>
        <w:t>et at</w:t>
      </w:r>
      <w:r w:rsidR="0077624F" w:rsidRPr="00DC6601">
        <w:rPr>
          <w:noProof/>
        </w:rPr>
        <w:t xml:space="preserve">: </w:t>
      </w:r>
      <w:hyperlink r:id="rId35" w:history="1">
        <w:r w:rsidR="0077624F" w:rsidRPr="00DC6601">
          <w:rPr>
            <w:rStyle w:val="Hyperlink"/>
            <w:noProof/>
          </w:rPr>
          <w:t>http://response.restoration.noaa.gov/maps-and-spatial-data/download-esi-maps-and-gis-data.html</w:t>
        </w:r>
      </w:hyperlink>
    </w:p>
    <w:p w:rsidR="007F27A6" w:rsidRPr="00DC6601" w:rsidRDefault="007F27A6" w:rsidP="00E12AAC">
      <w:pPr>
        <w:pStyle w:val="NoSpacing1"/>
        <w:rPr>
          <w:noProof/>
        </w:rPr>
      </w:pPr>
    </w:p>
    <w:p w:rsidR="007F27A6" w:rsidRPr="00DC6601" w:rsidRDefault="007F27A6" w:rsidP="00E12AAC">
      <w:pPr>
        <w:pStyle w:val="NoSpacing1"/>
        <w:rPr>
          <w:noProof/>
        </w:rPr>
      </w:pPr>
      <w:r w:rsidRPr="00DC6601">
        <w:rPr>
          <w:noProof/>
        </w:rPr>
        <w:t>Shoreline sensitivity to spilled oil is classified based upon:</w:t>
      </w:r>
    </w:p>
    <w:p w:rsidR="007F27A6" w:rsidRPr="00DC6601" w:rsidRDefault="007F27A6" w:rsidP="007F27A6">
      <w:pPr>
        <w:pStyle w:val="NoSpacing1"/>
        <w:numPr>
          <w:ilvl w:val="0"/>
          <w:numId w:val="44"/>
        </w:numPr>
        <w:rPr>
          <w:noProof/>
        </w:rPr>
      </w:pPr>
      <w:r w:rsidRPr="00DC6601">
        <w:rPr>
          <w:noProof/>
        </w:rPr>
        <w:t>Relative exposure to wave and tidal energy</w:t>
      </w:r>
    </w:p>
    <w:p w:rsidR="007F27A6" w:rsidRPr="00DC6601" w:rsidRDefault="007F27A6" w:rsidP="007F27A6">
      <w:pPr>
        <w:pStyle w:val="NoSpacing1"/>
        <w:numPr>
          <w:ilvl w:val="0"/>
          <w:numId w:val="44"/>
        </w:numPr>
        <w:rPr>
          <w:noProof/>
        </w:rPr>
      </w:pPr>
      <w:r w:rsidRPr="00DC6601">
        <w:rPr>
          <w:noProof/>
        </w:rPr>
        <w:t>Biological productivity and sensitivity</w:t>
      </w:r>
    </w:p>
    <w:p w:rsidR="007F27A6" w:rsidRPr="00DC6601" w:rsidRDefault="007F27A6" w:rsidP="007F27A6">
      <w:pPr>
        <w:pStyle w:val="NoSpacing1"/>
        <w:numPr>
          <w:ilvl w:val="0"/>
          <w:numId w:val="44"/>
        </w:numPr>
        <w:rPr>
          <w:noProof/>
        </w:rPr>
      </w:pPr>
      <w:r w:rsidRPr="00DC6601">
        <w:rPr>
          <w:noProof/>
        </w:rPr>
        <w:t>Substrate type (grain, size, mobility, and penetration)</w:t>
      </w:r>
    </w:p>
    <w:p w:rsidR="007F27A6" w:rsidRPr="00DC6601" w:rsidRDefault="007F27A6" w:rsidP="007F27A6">
      <w:pPr>
        <w:pStyle w:val="NoSpacing1"/>
        <w:numPr>
          <w:ilvl w:val="0"/>
          <w:numId w:val="44"/>
        </w:numPr>
        <w:rPr>
          <w:noProof/>
        </w:rPr>
      </w:pPr>
      <w:r w:rsidRPr="00DC6601">
        <w:rPr>
          <w:noProof/>
        </w:rPr>
        <w:t>Shoreline slope</w:t>
      </w:r>
    </w:p>
    <w:p w:rsidR="007F27A6" w:rsidRPr="00DC6601" w:rsidRDefault="007F27A6" w:rsidP="007F27A6">
      <w:pPr>
        <w:pStyle w:val="NoSpacing1"/>
        <w:numPr>
          <w:ilvl w:val="0"/>
          <w:numId w:val="44"/>
        </w:numPr>
        <w:rPr>
          <w:noProof/>
        </w:rPr>
      </w:pPr>
      <w:r w:rsidRPr="00DC6601">
        <w:rPr>
          <w:noProof/>
        </w:rPr>
        <w:t>Ease of cleanup</w:t>
      </w:r>
    </w:p>
    <w:p w:rsidR="007F27A6" w:rsidRPr="00DC6601" w:rsidRDefault="007F27A6" w:rsidP="007F27A6">
      <w:pPr>
        <w:pStyle w:val="NoSpacing1"/>
        <w:numPr>
          <w:ilvl w:val="0"/>
          <w:numId w:val="44"/>
        </w:numPr>
        <w:rPr>
          <w:noProof/>
        </w:rPr>
      </w:pPr>
      <w:r w:rsidRPr="00DC6601">
        <w:rPr>
          <w:noProof/>
        </w:rPr>
        <w:t>Ease of restoration</w:t>
      </w:r>
    </w:p>
    <w:p w:rsidR="007F27A6" w:rsidRPr="00DC6601" w:rsidRDefault="007F27A6" w:rsidP="007F27A6">
      <w:pPr>
        <w:pStyle w:val="NoSpacing1"/>
        <w:rPr>
          <w:noProof/>
        </w:rPr>
      </w:pPr>
    </w:p>
    <w:p w:rsidR="007F27A6" w:rsidRDefault="007F27A6" w:rsidP="007F27A6">
      <w:pPr>
        <w:pStyle w:val="NoSpacing1"/>
        <w:rPr>
          <w:noProof/>
        </w:rPr>
      </w:pPr>
      <w:r w:rsidRPr="00DC6601">
        <w:rPr>
          <w:noProof/>
        </w:rPr>
        <w:t>This relative ranking scale is based upon overall sensitivity to spilled oils has a range from 1 to 10, with 10 being the most sensitive.  In many atlases, there are additional subdivisions within this general scale such as A, B, C, etc.  These subdivisions help to further refine shoreline types.  A typical ESI map legend will generally look like the following:</w:t>
      </w:r>
    </w:p>
    <w:p w:rsidR="007F27A6" w:rsidRDefault="007F27A6" w:rsidP="007F27A6">
      <w:pPr>
        <w:pStyle w:val="NoSpacing1"/>
        <w:rPr>
          <w:noProof/>
        </w:rPr>
      </w:pPr>
    </w:p>
    <w:p w:rsidR="007F27A6" w:rsidRDefault="007F27A6" w:rsidP="007F27A6">
      <w:pPr>
        <w:pStyle w:val="NoSpacing1"/>
        <w:rPr>
          <w:noProof/>
        </w:rPr>
      </w:pPr>
      <w:r>
        <w:rPr>
          <w:noProof/>
        </w:rPr>
        <w:drawing>
          <wp:inline distT="0" distB="0" distL="0" distR="0" wp14:anchorId="2098DE80" wp14:editId="239C911E">
            <wp:extent cx="3755390" cy="27679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55390" cy="2767965"/>
                    </a:xfrm>
                    <a:prstGeom prst="rect">
                      <a:avLst/>
                    </a:prstGeom>
                    <a:noFill/>
                  </pic:spPr>
                </pic:pic>
              </a:graphicData>
            </a:graphic>
          </wp:inline>
        </w:drawing>
      </w:r>
    </w:p>
    <w:p w:rsidR="004908FE" w:rsidRDefault="004908FE" w:rsidP="00E12AAC">
      <w:pPr>
        <w:pStyle w:val="NoSpacing1"/>
        <w:rPr>
          <w:noProof/>
        </w:rPr>
      </w:pPr>
    </w:p>
    <w:p w:rsidR="00354A54" w:rsidRDefault="00354A54" w:rsidP="00E12AAC">
      <w:pPr>
        <w:pStyle w:val="NoSpacing1"/>
        <w:rPr>
          <w:noProof/>
        </w:rPr>
      </w:pPr>
    </w:p>
    <w:p w:rsidR="00E0320D" w:rsidRDefault="00E0320D" w:rsidP="00E12AAC">
      <w:pPr>
        <w:pStyle w:val="NoSpacing1"/>
        <w:rPr>
          <w:noProof/>
        </w:rPr>
      </w:pPr>
      <w:r>
        <w:rPr>
          <w:noProof/>
        </w:rPr>
        <w:t>G</w:t>
      </w:r>
      <w:r w:rsidR="005B5868">
        <w:rPr>
          <w:noProof/>
        </w:rPr>
        <w:t xml:space="preserve">eographic </w:t>
      </w:r>
      <w:r>
        <w:rPr>
          <w:noProof/>
        </w:rPr>
        <w:t>R</w:t>
      </w:r>
      <w:r w:rsidR="005B5868">
        <w:rPr>
          <w:noProof/>
        </w:rPr>
        <w:t xml:space="preserve">esponse </w:t>
      </w:r>
      <w:r>
        <w:rPr>
          <w:noProof/>
        </w:rPr>
        <w:t>P</w:t>
      </w:r>
      <w:r w:rsidR="005B5868">
        <w:rPr>
          <w:noProof/>
        </w:rPr>
        <w:t>lan</w:t>
      </w:r>
      <w:r w:rsidR="00EE373E">
        <w:rPr>
          <w:noProof/>
        </w:rPr>
        <w:t>s</w:t>
      </w:r>
      <w:r w:rsidR="005B5868">
        <w:rPr>
          <w:noProof/>
        </w:rPr>
        <w:t xml:space="preserve"> (GRP’s) Maps</w:t>
      </w:r>
    </w:p>
    <w:p w:rsidR="00E0320D" w:rsidRDefault="005B5868" w:rsidP="005B5868">
      <w:r w:rsidRPr="00EE373E">
        <w:rPr>
          <w:b/>
        </w:rPr>
        <w:t xml:space="preserve">Geographic Response Plan </w:t>
      </w:r>
      <w:r w:rsidR="00EE373E" w:rsidRPr="00EE373E">
        <w:rPr>
          <w:b/>
          <w:noProof/>
        </w:rPr>
        <w:t xml:space="preserve">(GRP’s) </w:t>
      </w:r>
      <w:r w:rsidRPr="00EE373E">
        <w:rPr>
          <w:b/>
        </w:rPr>
        <w:t>Maps</w:t>
      </w:r>
      <w:r>
        <w:t xml:space="preserve"> are defined as site-specific strategies for the initial response to a spill of oil or oil products on water, and whose goal is to ensure the response to a spill is fast and effective.  They are used as guidelines for emergency managers and first responders in the event of a spill.  Preparing GRP’s prior to an incident reduces the time needed to make decisions during a spill, by providing essential information about the site, the equipment needed, access details and other relevant information.  For more information on GRP’s see: </w:t>
      </w:r>
      <w:hyperlink r:id="rId37" w:history="1">
        <w:r w:rsidRPr="004653BB">
          <w:rPr>
            <w:rStyle w:val="Hyperlink"/>
          </w:rPr>
          <w:t>http://www.epa.gov/osweroe1/docs/oil/fss/fss09/ellispaperareaplanningrev.pdf</w:t>
        </w:r>
      </w:hyperlink>
    </w:p>
    <w:p w:rsidR="00A76665" w:rsidRPr="00DC6601" w:rsidRDefault="00490BD8" w:rsidP="00E12AAC">
      <w:pPr>
        <w:pStyle w:val="NoSpacing1"/>
        <w:rPr>
          <w:noProof/>
        </w:rPr>
      </w:pPr>
      <w:hyperlink r:id="rId38" w:history="1">
        <w:r w:rsidR="00A76665" w:rsidRPr="00DC6601">
          <w:rPr>
            <w:rStyle w:val="Hyperlink"/>
            <w:noProof/>
          </w:rPr>
          <w:t>https://homeport.uscg.mil/cgi-bin/st/portal/uscg_docs/MyCG/Editorial/20130226/2012%20Area%20Contingency%20Planning%20Process%20Job%20Aid.pdf?id=d87ac9fda20444d893e46237b43c255018a33941&amp;user_id=2a47d4dbfd24ce2da39438e736cab2d6</w:t>
        </w:r>
      </w:hyperlink>
    </w:p>
    <w:p w:rsidR="00D97D57" w:rsidRDefault="00D97D57" w:rsidP="00E12AAC">
      <w:pPr>
        <w:pStyle w:val="NoSpacing1"/>
      </w:pPr>
    </w:p>
    <w:p w:rsidR="00D97D57" w:rsidRDefault="00D97D57" w:rsidP="00E12AAC">
      <w:pPr>
        <w:pStyle w:val="NoSpacing1"/>
      </w:pPr>
    </w:p>
    <w:p w:rsidR="00A76665" w:rsidRPr="00DC6601" w:rsidRDefault="00490BD8" w:rsidP="00E12AAC">
      <w:pPr>
        <w:pStyle w:val="NoSpacing1"/>
        <w:rPr>
          <w:noProof/>
        </w:rPr>
      </w:pPr>
      <w:hyperlink r:id="rId39" w:history="1">
        <w:r w:rsidR="00A76665" w:rsidRPr="00DC6601">
          <w:rPr>
            <w:rStyle w:val="Hyperlink"/>
            <w:noProof/>
          </w:rPr>
          <w:t>https://homeport.uscg.mil/cgi-bin/st/portal/uscg_docs/MyCG/Editorial/20130219/Comms-Info-Mgt%20Job%20Aid-Jan-2013.pdf?id=27d4dc770d71b52d58a5c2071489c1ec0cda5499&amp;user_id=3969bfbd90e5506314f810854469d06f</w:t>
        </w:r>
      </w:hyperlink>
    </w:p>
    <w:p w:rsidR="00A76665" w:rsidRPr="00DC6601" w:rsidRDefault="00A76665" w:rsidP="00E12AAC">
      <w:pPr>
        <w:pStyle w:val="NoSpacing1"/>
        <w:rPr>
          <w:noProof/>
        </w:rPr>
      </w:pPr>
    </w:p>
    <w:p w:rsidR="00A76665" w:rsidRDefault="00B36047" w:rsidP="00E12AAC">
      <w:pPr>
        <w:pStyle w:val="NoSpacing1"/>
        <w:rPr>
          <w:noProof/>
        </w:rPr>
      </w:pPr>
      <w:r>
        <w:rPr>
          <w:noProof/>
        </w:rPr>
        <w:t>A</w:t>
      </w:r>
      <w:r w:rsidR="00A76665" w:rsidRPr="00DC6601">
        <w:rPr>
          <w:noProof/>
        </w:rPr>
        <w:t xml:space="preserve"> presentation addressing GRP’s can be found here: </w:t>
      </w:r>
      <w:hyperlink r:id="rId40" w:history="1">
        <w:r w:rsidR="00A76665" w:rsidRPr="00DC6601">
          <w:rPr>
            <w:rStyle w:val="Hyperlink"/>
            <w:noProof/>
          </w:rPr>
          <w:t>http://www.nrt.org/production/NRT/RRTHome.nsf/resources/RRT4Aug2008Meeting/$File/RRTIV_DigitalACP-Richard_Knudsen.pdf</w:t>
        </w:r>
      </w:hyperlink>
    </w:p>
    <w:p w:rsidR="00A76665" w:rsidRDefault="00A76665" w:rsidP="00E12AAC">
      <w:pPr>
        <w:pStyle w:val="NoSpacing1"/>
        <w:rPr>
          <w:noProof/>
        </w:rPr>
      </w:pPr>
    </w:p>
    <w:p w:rsidR="00447518" w:rsidRPr="00DC6601" w:rsidRDefault="00447518" w:rsidP="00447518">
      <w:pPr>
        <w:pStyle w:val="NoSpacing1"/>
        <w:rPr>
          <w:noProof/>
        </w:rPr>
      </w:pPr>
      <w:r w:rsidRPr="00DC6601">
        <w:rPr>
          <w:noProof/>
        </w:rPr>
        <w:t>Shoreline Cleanup and Assessment Technique (SCAT)</w:t>
      </w:r>
    </w:p>
    <w:p w:rsidR="00447518" w:rsidRDefault="00447518" w:rsidP="00447518">
      <w:pPr>
        <w:pStyle w:val="NoSpacing1"/>
        <w:rPr>
          <w:noProof/>
        </w:rPr>
      </w:pPr>
      <w:r w:rsidRPr="00DC6601">
        <w:rPr>
          <w:b/>
          <w:noProof/>
        </w:rPr>
        <w:t>Shoreline Cleanup and Assessment Technique (SCAT)</w:t>
      </w:r>
      <w:r w:rsidRPr="00DC6601">
        <w:rPr>
          <w:noProof/>
        </w:rPr>
        <w:t xml:space="preserve"> is a systematic method for surveying an affected shoreline after an oil spill, and was created in response to the Exxon Valdez oil spill in 1989.  Standarized terminology is used to document shoreline conditions, and is used to support cleanup decisions.  SCAT work can be highly GIS intensive and is generally best left to </w:t>
      </w:r>
      <w:r w:rsidR="00B36047">
        <w:rPr>
          <w:noProof/>
        </w:rPr>
        <w:t xml:space="preserve">GIS </w:t>
      </w:r>
      <w:r w:rsidRPr="00DC6601">
        <w:rPr>
          <w:noProof/>
        </w:rPr>
        <w:t>professionals</w:t>
      </w:r>
      <w:r w:rsidR="00B36047">
        <w:rPr>
          <w:noProof/>
        </w:rPr>
        <w:t xml:space="preserve"> experienced in coastal oil spills.  </w:t>
      </w:r>
      <w:r w:rsidR="0026792B">
        <w:rPr>
          <w:noProof/>
        </w:rPr>
        <w:t>However,</w:t>
      </w:r>
      <w:r w:rsidRPr="00DC6601">
        <w:rPr>
          <w:noProof/>
        </w:rPr>
        <w:t xml:space="preserve"> an understanding of the principles by which shoreline is “segm</w:t>
      </w:r>
      <w:r>
        <w:rPr>
          <w:noProof/>
        </w:rPr>
        <w:t>ented” for SCAT</w:t>
      </w:r>
      <w:r w:rsidRPr="00DC6601">
        <w:rPr>
          <w:noProof/>
        </w:rPr>
        <w:t xml:space="preserve"> is important for </w:t>
      </w:r>
      <w:r w:rsidR="0026792B">
        <w:rPr>
          <w:noProof/>
        </w:rPr>
        <w:t xml:space="preserve">all </w:t>
      </w:r>
      <w:r w:rsidRPr="00DC6601">
        <w:rPr>
          <w:noProof/>
        </w:rPr>
        <w:t>GIS practicioners participating in a coastal oil spill respose effort.  A few states “pre-segment” their shor</w:t>
      </w:r>
      <w:r w:rsidR="007413E4">
        <w:rPr>
          <w:noProof/>
        </w:rPr>
        <w:t>e</w:t>
      </w:r>
      <w:r w:rsidRPr="00DC6601">
        <w:rPr>
          <w:noProof/>
        </w:rPr>
        <w:t xml:space="preserve">lines, California and Florida being examples, and these shoreline data sets can be critical to assisting the response efforts as they serve as fairly high resolution uniquely identified spatial references for shorelines which have a number of uses beyond just SCAT.  For additional information on SCAT see: </w:t>
      </w:r>
      <w:hyperlink r:id="rId41" w:history="1">
        <w:r w:rsidRPr="00DC6601">
          <w:rPr>
            <w:rStyle w:val="Hyperlink"/>
            <w:noProof/>
          </w:rPr>
          <w:t>http://response.restoration.noaa.gov/oil-and-chemical-spills/oil-spills/resources/shoreline-cleanup-and-assessment-technique-scat.html</w:t>
        </w:r>
      </w:hyperlink>
    </w:p>
    <w:p w:rsidR="00447518" w:rsidRDefault="00447518" w:rsidP="00E12AAC">
      <w:pPr>
        <w:pStyle w:val="NoSpacing1"/>
        <w:rPr>
          <w:noProof/>
        </w:rPr>
      </w:pPr>
    </w:p>
    <w:p w:rsidR="00E0320D" w:rsidRPr="00DC6601" w:rsidRDefault="00E0320D" w:rsidP="00E12AAC">
      <w:pPr>
        <w:pStyle w:val="NoSpacing1"/>
        <w:rPr>
          <w:noProof/>
        </w:rPr>
      </w:pPr>
      <w:r w:rsidRPr="00DC6601">
        <w:rPr>
          <w:noProof/>
        </w:rPr>
        <w:t>N</w:t>
      </w:r>
      <w:r w:rsidR="005B5868" w:rsidRPr="00DC6601">
        <w:rPr>
          <w:noProof/>
        </w:rPr>
        <w:t xml:space="preserve">atural </w:t>
      </w:r>
      <w:r w:rsidRPr="00DC6601">
        <w:rPr>
          <w:noProof/>
        </w:rPr>
        <w:t>R</w:t>
      </w:r>
      <w:r w:rsidR="005B5868" w:rsidRPr="00DC6601">
        <w:rPr>
          <w:noProof/>
        </w:rPr>
        <w:t xml:space="preserve">esource </w:t>
      </w:r>
      <w:r w:rsidRPr="00DC6601">
        <w:rPr>
          <w:noProof/>
        </w:rPr>
        <w:t>D</w:t>
      </w:r>
      <w:r w:rsidR="005B5868" w:rsidRPr="00DC6601">
        <w:rPr>
          <w:noProof/>
        </w:rPr>
        <w:t xml:space="preserve">amage </w:t>
      </w:r>
      <w:r w:rsidRPr="00DC6601">
        <w:rPr>
          <w:noProof/>
        </w:rPr>
        <w:t>A</w:t>
      </w:r>
      <w:r w:rsidR="005B5868" w:rsidRPr="00DC6601">
        <w:rPr>
          <w:noProof/>
        </w:rPr>
        <w:t>ssessment (NRDA)</w:t>
      </w:r>
    </w:p>
    <w:p w:rsidR="003914EC" w:rsidRPr="00DC6601" w:rsidRDefault="003914EC" w:rsidP="00E12AAC">
      <w:pPr>
        <w:pStyle w:val="NoSpacing1"/>
        <w:rPr>
          <w:noProof/>
        </w:rPr>
      </w:pPr>
      <w:r w:rsidRPr="00DC6601">
        <w:rPr>
          <w:noProof/>
        </w:rPr>
        <w:t xml:space="preserve">After an oil spill or hazardous substance release, response agencies like the </w:t>
      </w:r>
      <w:r w:rsidR="0026792B">
        <w:rPr>
          <w:noProof/>
        </w:rPr>
        <w:t xml:space="preserve">U.S. Coast Guard (for </w:t>
      </w:r>
      <w:r w:rsidR="00DC6601" w:rsidRPr="00DC6601">
        <w:rPr>
          <w:noProof/>
        </w:rPr>
        <w:t>a coastal event</w:t>
      </w:r>
      <w:r w:rsidR="0026792B">
        <w:rPr>
          <w:noProof/>
        </w:rPr>
        <w:t>)</w:t>
      </w:r>
      <w:r w:rsidR="00DC6601">
        <w:rPr>
          <w:noProof/>
        </w:rPr>
        <w:t xml:space="preserve"> or the </w:t>
      </w:r>
      <w:r w:rsidRPr="00DC6601">
        <w:rPr>
          <w:noProof/>
        </w:rPr>
        <w:t>U.S.</w:t>
      </w:r>
      <w:r w:rsidR="00DC6601" w:rsidRPr="00DC6601">
        <w:rPr>
          <w:noProof/>
        </w:rPr>
        <w:t xml:space="preserve"> Environmental Protection Agency</w:t>
      </w:r>
      <w:r w:rsidR="0026792B">
        <w:rPr>
          <w:noProof/>
        </w:rPr>
        <w:t xml:space="preserve"> (</w:t>
      </w:r>
      <w:r w:rsidR="007413E4">
        <w:rPr>
          <w:noProof/>
        </w:rPr>
        <w:t xml:space="preserve">for </w:t>
      </w:r>
      <w:r w:rsidR="00DC6601" w:rsidRPr="00DC6601">
        <w:rPr>
          <w:noProof/>
        </w:rPr>
        <w:t>an inland event</w:t>
      </w:r>
      <w:r w:rsidR="0026792B">
        <w:rPr>
          <w:noProof/>
        </w:rPr>
        <w:t>) take the lead on</w:t>
      </w:r>
      <w:r w:rsidR="00DC6601">
        <w:rPr>
          <w:noProof/>
        </w:rPr>
        <w:t xml:space="preserve"> </w:t>
      </w:r>
      <w:r w:rsidRPr="00DC6601">
        <w:rPr>
          <w:noProof/>
        </w:rPr>
        <w:t xml:space="preserve"> clean</w:t>
      </w:r>
      <w:r w:rsidR="0026792B">
        <w:rPr>
          <w:noProof/>
        </w:rPr>
        <w:t>ing up the substance and eliminating</w:t>
      </w:r>
      <w:r w:rsidRPr="00DC6601">
        <w:rPr>
          <w:noProof/>
        </w:rPr>
        <w:t xml:space="preserve"> or reduc</w:t>
      </w:r>
      <w:r w:rsidR="0026792B">
        <w:rPr>
          <w:noProof/>
        </w:rPr>
        <w:t>ing</w:t>
      </w:r>
      <w:r w:rsidRPr="00DC6601">
        <w:rPr>
          <w:noProof/>
        </w:rPr>
        <w:t xml:space="preserve"> risks to human health and the environment.  </w:t>
      </w:r>
      <w:r w:rsidR="00447518">
        <w:rPr>
          <w:noProof/>
        </w:rPr>
        <w:t>In a massive incident</w:t>
      </w:r>
      <w:r w:rsidR="00B543BC">
        <w:rPr>
          <w:noProof/>
        </w:rPr>
        <w:t>,</w:t>
      </w:r>
      <w:r w:rsidR="00447518">
        <w:rPr>
          <w:noProof/>
        </w:rPr>
        <w:t xml:space="preserve"> they would work together reguardless of location.  </w:t>
      </w:r>
      <w:r w:rsidRPr="00DC6601">
        <w:rPr>
          <w:noProof/>
        </w:rPr>
        <w:t>However, these efforts may not fully restore injured natural resources or address their lost uses by the public.  Through the NRDA process, the National Oceanographic and Atmospheric Administration, the Department of the Interior, and state, tribal, and federal co-trustees conduct studies to identify the ex</w:t>
      </w:r>
      <w:r w:rsidR="00DC6601">
        <w:rPr>
          <w:noProof/>
        </w:rPr>
        <w:t>t</w:t>
      </w:r>
      <w:r w:rsidRPr="00DC6601">
        <w:rPr>
          <w:noProof/>
        </w:rPr>
        <w:t xml:space="preserve">ent of resource injuries, the best methods for storing those resources, and the type and amount of restoration required.  </w:t>
      </w:r>
    </w:p>
    <w:p w:rsidR="005B5868" w:rsidRPr="00DC6601" w:rsidRDefault="005B5868" w:rsidP="00E12AAC">
      <w:pPr>
        <w:pStyle w:val="NoSpacing1"/>
        <w:rPr>
          <w:noProof/>
        </w:rPr>
      </w:pPr>
      <w:r w:rsidRPr="00DC6601">
        <w:t xml:space="preserve">The damage assessments are used to negotiate legal settlements or to take legal actions against the responsible parties. For more information about NRDA see: </w:t>
      </w:r>
      <w:hyperlink r:id="rId42" w:history="1">
        <w:r w:rsidRPr="00DC6601">
          <w:rPr>
            <w:rStyle w:val="Hyperlink"/>
          </w:rPr>
          <w:t>http://www.doi.gov/restoration/about</w:t>
        </w:r>
      </w:hyperlink>
    </w:p>
    <w:p w:rsidR="0079636A" w:rsidRDefault="00490BD8" w:rsidP="00447518">
      <w:pPr>
        <w:pStyle w:val="NoSpacing1"/>
      </w:pPr>
      <w:hyperlink r:id="rId43" w:history="1">
        <w:r w:rsidR="003914EC" w:rsidRPr="00DC6601">
          <w:rPr>
            <w:rStyle w:val="Hyperlink"/>
            <w:noProof/>
          </w:rPr>
          <w:t>http://www.darrp.noaa.gov/about/index.html</w:t>
        </w:r>
      </w:hyperlink>
      <w:r w:rsidR="003914EC" w:rsidRPr="00DC6601">
        <w:rPr>
          <w:noProof/>
        </w:rPr>
        <w:br/>
      </w:r>
    </w:p>
    <w:p w:rsidR="00E0320D" w:rsidRDefault="0010364C" w:rsidP="00E0320D">
      <w:pPr>
        <w:pStyle w:val="Heading2"/>
      </w:pPr>
      <w:bookmarkStart w:id="29" w:name="_Toc359239209"/>
      <w:r>
        <w:t>Emergency Management Assistance Compact (</w:t>
      </w:r>
      <w:r w:rsidR="00E0320D">
        <w:t>EMAC</w:t>
      </w:r>
      <w:r>
        <w:t>)</w:t>
      </w:r>
      <w:bookmarkEnd w:id="29"/>
    </w:p>
    <w:p w:rsidR="00E0320D" w:rsidRDefault="00EE6837" w:rsidP="00E0320D">
      <w:r>
        <w:t xml:space="preserve">The </w:t>
      </w:r>
      <w:r w:rsidRPr="00EE6837">
        <w:rPr>
          <w:b/>
        </w:rPr>
        <w:t>Emergency Management Assistance Compact (</w:t>
      </w:r>
      <w:r w:rsidR="0010364C" w:rsidRPr="00EE6837">
        <w:rPr>
          <w:b/>
        </w:rPr>
        <w:t>EMAC</w:t>
      </w:r>
      <w:r w:rsidRPr="00EE6837">
        <w:rPr>
          <w:b/>
        </w:rPr>
        <w:t>)</w:t>
      </w:r>
      <w:r w:rsidR="0010364C">
        <w:t xml:space="preserve"> was established in 1996 and was the first national disaster relief compact since 1950 to be ratified by Congress.  During a governor-declared state of emergency, EMAC offers assistance through </w:t>
      </w:r>
      <w:r w:rsidR="00C06DDE">
        <w:t xml:space="preserve">the </w:t>
      </w:r>
      <w:r w:rsidR="0010364C">
        <w:t xml:space="preserve">sending </w:t>
      </w:r>
      <w:r w:rsidR="00C06DDE">
        <w:t xml:space="preserve">of </w:t>
      </w:r>
      <w:r w:rsidR="0010364C">
        <w:t>personnel, equipment and commodities</w:t>
      </w:r>
      <w:r w:rsidR="00C06DDE">
        <w:t xml:space="preserve"> to aid disaster relief.  All 50 States, the District of Columbia, Puerto Rico, Guam, and the U.S. Virgin Islands are EMAC members. EMAC allows effected states to join together and help one another during a disaster</w:t>
      </w:r>
      <w:r w:rsidR="009A5958">
        <w:t xml:space="preserve"> and provides a methodology for those states receiving assistance to pay those states providing assistance</w:t>
      </w:r>
      <w:r w:rsidR="00C06DDE">
        <w:t xml:space="preserve">.  For more information on EMAC see: </w:t>
      </w:r>
      <w:hyperlink r:id="rId44" w:history="1">
        <w:r w:rsidR="00C06DDE" w:rsidRPr="00C06DDE">
          <w:rPr>
            <w:rStyle w:val="Hyperlink"/>
          </w:rPr>
          <w:t>http://www.emacweb.org</w:t>
        </w:r>
      </w:hyperlink>
      <w:r w:rsidR="009A5958">
        <w:t>.  Requests for assistance from the EMAC sh</w:t>
      </w:r>
      <w:r w:rsidR="00C302CE">
        <w:t xml:space="preserve">ould be discussed with State </w:t>
      </w:r>
      <w:r w:rsidR="00B543BC">
        <w:t>EOC</w:t>
      </w:r>
      <w:r w:rsidR="009A5958">
        <w:t>.</w:t>
      </w:r>
      <w:r w:rsidR="00C06DDE">
        <w:t xml:space="preserve"> </w:t>
      </w:r>
    </w:p>
    <w:p w:rsidR="00E0320D" w:rsidRDefault="00FC2AED" w:rsidP="00501927">
      <w:pPr>
        <w:pStyle w:val="Heading2"/>
      </w:pPr>
      <w:bookmarkStart w:id="30" w:name="_Toc359239210"/>
      <w:r>
        <w:t>International C</w:t>
      </w:r>
      <w:r w:rsidR="00E0320D">
        <w:t>harter</w:t>
      </w:r>
      <w:bookmarkEnd w:id="30"/>
      <w:r w:rsidR="00E0320D">
        <w:t xml:space="preserve"> </w:t>
      </w:r>
    </w:p>
    <w:p w:rsidR="00E0320D" w:rsidRDefault="00501927" w:rsidP="00E0320D">
      <w:r>
        <w:t xml:space="preserve">The goal of the </w:t>
      </w:r>
      <w:r w:rsidRPr="00EE6837">
        <w:rPr>
          <w:b/>
        </w:rPr>
        <w:t>International Charter</w:t>
      </w:r>
      <w:r>
        <w:t xml:space="preserve"> is to provide a unified system of space data acquisition, and deliver that data to people, communities or areas impacted by disasters, both man-made and natural.  The services are provided to authorized users, which allows for a secure system. The International Charter is made up of over 20 agencies, </w:t>
      </w:r>
      <w:r w:rsidR="00830D8A">
        <w:t>which</w:t>
      </w:r>
      <w:r>
        <w:t xml:space="preserve"> have committed various resources to support the International Charter</w:t>
      </w:r>
      <w:r w:rsidR="009A5958">
        <w:t xml:space="preserve"> for major events</w:t>
      </w:r>
      <w:r>
        <w:t xml:space="preserve">.  </w:t>
      </w:r>
      <w:r>
        <w:rPr>
          <w:rFonts w:cs="Arial"/>
          <w:szCs w:val="20"/>
        </w:rPr>
        <w:t xml:space="preserve">For more information about the International Charter see: </w:t>
      </w:r>
      <w:hyperlink r:id="rId45" w:history="1">
        <w:r w:rsidRPr="00501927">
          <w:rPr>
            <w:rStyle w:val="Hyperlink"/>
            <w:rFonts w:cs="Arial"/>
            <w:szCs w:val="20"/>
          </w:rPr>
          <w:t>http://www.disasterscharter.org</w:t>
        </w:r>
      </w:hyperlink>
      <w:r w:rsidR="00736436">
        <w:t xml:space="preserve"> and your State GIS Coordinator </w:t>
      </w:r>
      <w:r w:rsidR="00C65745">
        <w:t xml:space="preserve">see: </w:t>
      </w:r>
      <w:hyperlink r:id="rId46" w:history="1">
        <w:r w:rsidR="00C65745" w:rsidRPr="00884C33">
          <w:rPr>
            <w:rStyle w:val="Hyperlink"/>
          </w:rPr>
          <w:t>http://www.nsgic.org/state-representatives</w:t>
        </w:r>
      </w:hyperlink>
      <w:r w:rsidR="00B543BC">
        <w:t>.</w:t>
      </w:r>
    </w:p>
    <w:p w:rsidR="00E0320D" w:rsidRDefault="00D03ADA" w:rsidP="00E0320D">
      <w:pPr>
        <w:pStyle w:val="Heading2"/>
      </w:pPr>
      <w:bookmarkStart w:id="31" w:name="_Toc359239211"/>
      <w:r>
        <w:t>C</w:t>
      </w:r>
      <w:r w:rsidR="00E0320D">
        <w:t xml:space="preserve">risis </w:t>
      </w:r>
      <w:r>
        <w:t>Information Management S</w:t>
      </w:r>
      <w:r w:rsidR="00E0320D">
        <w:t>ystems</w:t>
      </w:r>
      <w:bookmarkEnd w:id="31"/>
    </w:p>
    <w:p w:rsidR="00E0320D" w:rsidRDefault="00395163" w:rsidP="00E0320D">
      <w:r>
        <w:t>Crisis information management systems are systems and viewers designed to manage information flow during a coastal oil spill incident.</w:t>
      </w:r>
    </w:p>
    <w:p w:rsidR="0002258F" w:rsidRDefault="00E0320D" w:rsidP="00E0320D">
      <w:r>
        <w:t>WebEOC</w:t>
      </w:r>
      <w:r w:rsidR="0002258F">
        <w:br/>
      </w:r>
      <w:r w:rsidR="0002258F" w:rsidRPr="00EE6837">
        <w:rPr>
          <w:b/>
        </w:rPr>
        <w:t xml:space="preserve">WebEOC </w:t>
      </w:r>
      <w:r w:rsidR="0002258F">
        <w:t xml:space="preserve">is a web-based </w:t>
      </w:r>
      <w:r w:rsidR="00B4169E">
        <w:t xml:space="preserve">crisis information management system.  It </w:t>
      </w:r>
      <w:r w:rsidR="00B543BC">
        <w:t>provides</w:t>
      </w:r>
      <w:r w:rsidR="00B4169E">
        <w:t xml:space="preserve"> a secure, log on platform for emergency managers and first responders to share real-time critical information, and perform mapping and analysis during an incident.  </w:t>
      </w:r>
    </w:p>
    <w:p w:rsidR="00A544C5" w:rsidRDefault="00E0320D" w:rsidP="00A544C5">
      <w:r>
        <w:t>COP</w:t>
      </w:r>
      <w:r w:rsidR="00A544C5">
        <w:br/>
        <w:t xml:space="preserve">In the past, many emergency managers and first responders utilized a </w:t>
      </w:r>
      <w:r w:rsidR="00A544C5" w:rsidRPr="00EE6837">
        <w:rPr>
          <w:b/>
        </w:rPr>
        <w:t>Common Operating Picture (COP)</w:t>
      </w:r>
      <w:r w:rsidR="00A544C5">
        <w:t xml:space="preserve"> during an incident.  A COP is a single viewer that contains relevant GIS data (such as boom locations, ESI data,</w:t>
      </w:r>
      <w:r w:rsidR="007413E4">
        <w:t xml:space="preserve"> over </w:t>
      </w:r>
      <w:r w:rsidR="00824161">
        <w:t>flight data, SCAT data, administrative boundaries,</w:t>
      </w:r>
      <w:r w:rsidR="00A544C5">
        <w:t xml:space="preserve"> oil rig locations</w:t>
      </w:r>
      <w:r w:rsidR="00824161">
        <w:t>. etc.</w:t>
      </w:r>
      <w:r w:rsidR="00A544C5">
        <w:t xml:space="preserve">) and tools </w:t>
      </w:r>
      <w:r w:rsidR="00310B3E">
        <w:t xml:space="preserve">that </w:t>
      </w:r>
      <w:r w:rsidR="00A544C5">
        <w:t>several different command centers</w:t>
      </w:r>
      <w:r w:rsidR="00310B3E">
        <w:t xml:space="preserve"> or groups</w:t>
      </w:r>
      <w:r w:rsidR="00A544C5">
        <w:t xml:space="preserve"> </w:t>
      </w:r>
      <w:r w:rsidR="00310B3E">
        <w:t>can</w:t>
      </w:r>
      <w:r w:rsidR="00A544C5">
        <w:t xml:space="preserve"> utilize </w:t>
      </w:r>
      <w:r w:rsidR="00310B3E">
        <w:t>during an incident</w:t>
      </w:r>
      <w:r w:rsidR="00A544C5">
        <w:t xml:space="preserve">.  </w:t>
      </w:r>
      <w:r w:rsidR="00DA0F35">
        <w:t>Your individual agency may have an established COP in use.  It is important for GIS personnel to be aware of its existence and become familiar with its functionality pre-event.</w:t>
      </w:r>
      <w:r w:rsidR="00824161">
        <w:t xml:space="preserve">  </w:t>
      </w:r>
    </w:p>
    <w:p w:rsidR="00E0320D" w:rsidRDefault="00A544C5" w:rsidP="00E0320D">
      <w:r>
        <w:t>Recently</w:t>
      </w:r>
      <w:r w:rsidR="000C09AD">
        <w:t>,</w:t>
      </w:r>
      <w:r>
        <w:t xml:space="preserve"> GIS technology is moving towards the use of a </w:t>
      </w:r>
      <w:r w:rsidRPr="00EE6837">
        <w:rPr>
          <w:b/>
        </w:rPr>
        <w:t>Common Operation Platform</w:t>
      </w:r>
      <w:r>
        <w:t xml:space="preserve">.  A Common Operating Platform is the underlying infrastructure that data, tools and various applications are built on.  It is built on </w:t>
      </w:r>
      <w:r w:rsidR="007413E4">
        <w:t>Esri</w:t>
      </w:r>
      <w:r w:rsidR="00824161">
        <w:t>’s Arc GIS Se</w:t>
      </w:r>
      <w:r>
        <w:t>rver</w:t>
      </w:r>
      <w:r w:rsidR="00824161">
        <w:t xml:space="preserve"> </w:t>
      </w:r>
      <w:r>
        <w:t>or the equivalent</w:t>
      </w:r>
      <w:r w:rsidR="00824161">
        <w:t xml:space="preserve"> server-based GIS system built to OGC (Open Geospatial Consortium) standards</w:t>
      </w:r>
      <w:r>
        <w:t xml:space="preserve">.  It has the capability to manage content and operations, display situational awareness, engage the public, gather data and deliver content.  The most powerful thing about a Common Operating Platform is the ability to push the content to many different target applications.  The information stored in the COP can be used on a computer, through a </w:t>
      </w:r>
      <w:r w:rsidR="00F11B19">
        <w:t>tablet</w:t>
      </w:r>
      <w:r w:rsidR="00760E3E">
        <w:t xml:space="preserve"> </w:t>
      </w:r>
      <w:r>
        <w:t xml:space="preserve">or </w:t>
      </w:r>
      <w:r w:rsidR="00830D8A">
        <w:t>Smartphone</w:t>
      </w:r>
      <w:r>
        <w:t xml:space="preserve"> application, or a web-based viewer. This allows emergency managers and first responders to be completely mobile and take their response efforts out of the command center, and creates an environment that all responders involved can utilize.  </w:t>
      </w:r>
    </w:p>
    <w:p w:rsidR="00400374" w:rsidRDefault="00400374" w:rsidP="00E0320D">
      <w:r>
        <w:t>ERMA</w:t>
      </w:r>
      <w:r>
        <w:br/>
      </w:r>
      <w:r w:rsidRPr="00EE6837">
        <w:rPr>
          <w:b/>
        </w:rPr>
        <w:t xml:space="preserve">Environmental Response Management Application (ERMA) </w:t>
      </w:r>
      <w:r>
        <w:t xml:space="preserve">is an online mapping tool created by NOAA and the University of New Hampshire.  ERMA integrates static and real-time data, to allow emergency managers and first responders to quickly, easily and securely upload data, edit, and display spatial data into a map. For more information about ERMA see: </w:t>
      </w:r>
      <w:hyperlink r:id="rId47" w:history="1">
        <w:r w:rsidRPr="00400374">
          <w:rPr>
            <w:rStyle w:val="Hyperlink"/>
          </w:rPr>
          <w:t>http://response.restoration.noaa.gov/erma</w:t>
        </w:r>
      </w:hyperlink>
    </w:p>
    <w:p w:rsidR="00666E74" w:rsidRDefault="005F0166" w:rsidP="00666E74">
      <w:pPr>
        <w:pStyle w:val="Heading2"/>
      </w:pPr>
      <w:bookmarkStart w:id="32" w:name="_Toc359239212"/>
      <w:r>
        <w:t>GIS Products and P</w:t>
      </w:r>
      <w:r w:rsidR="00666E74">
        <w:t>resentations</w:t>
      </w:r>
      <w:bookmarkEnd w:id="32"/>
    </w:p>
    <w:p w:rsidR="00E0320D" w:rsidRDefault="001742AB" w:rsidP="00E0320D">
      <w:r>
        <w:t>There are several critical factors that GIS professionals must con</w:t>
      </w:r>
      <w:r w:rsidR="00C61C5A">
        <w:t xml:space="preserve">sider when working with Unified Command and ICS staff </w:t>
      </w:r>
      <w:r>
        <w:t>during an event.</w:t>
      </w:r>
    </w:p>
    <w:p w:rsidR="00666E74" w:rsidRDefault="001742AB" w:rsidP="001742AB">
      <w:r>
        <w:t xml:space="preserve">1. </w:t>
      </w:r>
      <w:r w:rsidR="00666E74">
        <w:t>Needs assessment</w:t>
      </w:r>
      <w:r w:rsidR="00AA4681">
        <w:t>/Common Oil Spill Products</w:t>
      </w:r>
      <w:r w:rsidR="00666E74">
        <w:t xml:space="preserve"> – </w:t>
      </w:r>
      <w:r w:rsidR="00D72019">
        <w:t xml:space="preserve">This assessment </w:t>
      </w:r>
      <w:r w:rsidR="00026B60">
        <w:t>addresses</w:t>
      </w:r>
      <w:r w:rsidR="00D72019">
        <w:t xml:space="preserve"> s</w:t>
      </w:r>
      <w:r w:rsidR="00EB7921">
        <w:t>everal things</w:t>
      </w:r>
      <w:r w:rsidR="00D72019">
        <w:t xml:space="preserve">.  First, </w:t>
      </w:r>
      <w:r w:rsidR="00283077">
        <w:t xml:space="preserve">it </w:t>
      </w:r>
      <w:r w:rsidR="00026B60">
        <w:t xml:space="preserve">establishes the importance of data during an incident.  As a general rule, all available data should be taken to be used during an oil spill.  These events change rapidly, and it is better to have all datasets on hand to handle any issues or requests that arise.  Convey this message to staff and management.  </w:t>
      </w:r>
      <w:r w:rsidR="00EB7921">
        <w:t xml:space="preserve">Second, </w:t>
      </w:r>
      <w:r w:rsidR="00283077">
        <w:t xml:space="preserve">it determines </w:t>
      </w:r>
      <w:r w:rsidR="00666E74">
        <w:t xml:space="preserve">what products you are going </w:t>
      </w:r>
      <w:r w:rsidR="00EB7921">
        <w:t>to be producing,</w:t>
      </w:r>
      <w:r w:rsidR="00B543BC">
        <w:t xml:space="preserve"> such as data layers, maps and analyses</w:t>
      </w:r>
      <w:r w:rsidR="00AA4681">
        <w:t>. It is recommended that mapping products be discussed pre-event.  This allows the GIS professionals to create templates, familiarize themselves with the data commonly used, and have input on various ways GIS can be used during a coastal oil spill event.  Examples of common products produced include: boom locations, environmentally sensitive areas relative to the spill, predicted movement of the spill, actual movement of the oil, and locations of emergency responders and equipment in the field.</w:t>
      </w:r>
      <w:r w:rsidR="00330D76">
        <w:t xml:space="preserve">  </w:t>
      </w:r>
      <w:r w:rsidR="00283077">
        <w:t xml:space="preserve">Finally, it will indicate </w:t>
      </w:r>
      <w:r w:rsidR="00EB7921">
        <w:t>if there will be any analysis to be performed.</w:t>
      </w:r>
      <w:r w:rsidR="0066316B">
        <w:t xml:space="preserve">  </w:t>
      </w:r>
      <w:r w:rsidR="0066316B" w:rsidRPr="00026B60">
        <w:t>Examples of analysis could include:</w:t>
      </w:r>
      <w:r w:rsidR="00C61C5A" w:rsidRPr="00026B60">
        <w:t xml:space="preserve"> calculating amount of boom needed to deploy, area potentially covered by dispersants</w:t>
      </w:r>
      <w:r w:rsidR="0066316B" w:rsidRPr="00026B60">
        <w:t>, hotsp</w:t>
      </w:r>
      <w:r w:rsidR="00B543BC">
        <w:t>ot analysis of critical species</w:t>
      </w:r>
      <w:r w:rsidR="0066316B" w:rsidRPr="00026B60">
        <w:t xml:space="preserve">/archaeological sites that will be impacted, and </w:t>
      </w:r>
      <w:r w:rsidR="00C61C5A" w:rsidRPr="00026B60">
        <w:t xml:space="preserve">after the initial environmental impact assessment, </w:t>
      </w:r>
      <w:r w:rsidR="0066316B" w:rsidRPr="00026B60">
        <w:t xml:space="preserve">economic impact on businesses along the effected shoreline. </w:t>
      </w:r>
      <w:r w:rsidR="00C61C5A" w:rsidRPr="00026B60">
        <w:t xml:space="preserve"> Key datasets collected and utilized during an incident also include: resources at risk, ACP data (strategy) to deploy, wildlife and field observation and sampling, SCAT assessment.</w:t>
      </w:r>
      <w:r w:rsidR="00C61C5A">
        <w:t xml:space="preserve"> </w:t>
      </w:r>
    </w:p>
    <w:p w:rsidR="00666E74" w:rsidRDefault="00EB7921" w:rsidP="00E0320D">
      <w:r>
        <w:t xml:space="preserve">2. </w:t>
      </w:r>
      <w:r w:rsidR="005966F2">
        <w:t xml:space="preserve">GIS is a powerful tool, and can be used for so much more than basic mapping.  It is important to ensure that </w:t>
      </w:r>
      <w:r w:rsidR="00666E74">
        <w:t xml:space="preserve">the products produced are useful to the </w:t>
      </w:r>
      <w:r w:rsidR="00C61C5A">
        <w:t>incident command staff</w:t>
      </w:r>
      <w:r w:rsidR="00666E74">
        <w:t xml:space="preserve">. </w:t>
      </w:r>
      <w:r w:rsidR="005966F2">
        <w:t>It is also important to demonstrate the many other ways that GIS can be used</w:t>
      </w:r>
      <w:r w:rsidR="0022393E">
        <w:t xml:space="preserve"> during an incident. </w:t>
      </w:r>
      <w:r w:rsidR="00666E74">
        <w:t>GIS</w:t>
      </w:r>
      <w:r w:rsidR="0022393E">
        <w:t xml:space="preserve"> has the ability to contribute</w:t>
      </w:r>
      <w:r w:rsidR="00666E74">
        <w:t xml:space="preserve"> answers to que</w:t>
      </w:r>
      <w:r w:rsidR="0022393E">
        <w:t xml:space="preserve">stions that </w:t>
      </w:r>
      <w:r w:rsidR="00A01A8D">
        <w:t xml:space="preserve">emergency responders don’t know </w:t>
      </w:r>
      <w:r w:rsidR="00830D8A">
        <w:t>to ask</w:t>
      </w:r>
      <w:r w:rsidR="0022393E">
        <w:t>.  Determine what questions e</w:t>
      </w:r>
      <w:r w:rsidR="00666E74">
        <w:t>mergency responders are trying to</w:t>
      </w:r>
      <w:r w:rsidR="0022393E">
        <w:t xml:space="preserve"> answer about the event,</w:t>
      </w:r>
      <w:r w:rsidR="00666E74">
        <w:t xml:space="preserve"> and suggest products</w:t>
      </w:r>
      <w:r w:rsidR="00A01A8D">
        <w:t xml:space="preserve"> beyond basic maps that</w:t>
      </w:r>
      <w:r w:rsidR="00666E74">
        <w:t xml:space="preserve"> will help</w:t>
      </w:r>
      <w:r w:rsidR="0022393E">
        <w:t>.</w:t>
      </w:r>
      <w:r w:rsidR="005E7A45">
        <w:t xml:space="preserve"> For example: if the GIS team has been asked to create maps showing boom and platform locations, and the emergency manager is also concerned with having teams properly deployed, the GIS team could suggest using the </w:t>
      </w:r>
      <w:r w:rsidR="00C61C5A">
        <w:t xml:space="preserve">oil trajectory </w:t>
      </w:r>
      <w:r w:rsidR="005E7A45">
        <w:t xml:space="preserve">data </w:t>
      </w:r>
      <w:r w:rsidR="00C61C5A">
        <w:t>created with modeling to show</w:t>
      </w:r>
      <w:r w:rsidR="005E7A45">
        <w:t xml:space="preserve"> the path the oil</w:t>
      </w:r>
      <w:r w:rsidR="00C61C5A">
        <w:t xml:space="preserve"> might take,</w:t>
      </w:r>
      <w:r w:rsidR="005E7A45">
        <w:t xml:space="preserve"> and use that analysis to send teams to the appropriate locations</w:t>
      </w:r>
      <w:r w:rsidR="005E7A45" w:rsidRPr="003B2590">
        <w:t xml:space="preserve">.  </w:t>
      </w:r>
      <w:r w:rsidR="00B60061" w:rsidRPr="003B2590">
        <w:t xml:space="preserve">GIS can be used beyond its basic function in other ways such as: predictive modeling, remote </w:t>
      </w:r>
      <w:r w:rsidR="00094A2A">
        <w:t>sensing</w:t>
      </w:r>
      <w:r w:rsidR="00B60061" w:rsidRPr="003B2590">
        <w:t xml:space="preserve"> mashups, equipment tracking, temporal displays (fly throughs and animation), spatial dataset reporting, form generation, rapid field reporting using mobile devices</w:t>
      </w:r>
      <w:r w:rsidR="00D74905" w:rsidRPr="003B2590">
        <w:t xml:space="preserve"> which allow data to be uploaded to the server in real-time and pushed back to the field crews</w:t>
      </w:r>
      <w:r w:rsidR="00B60061" w:rsidRPr="003B2590">
        <w:t xml:space="preserve">, spatial division of labor, GeoPDF production, </w:t>
      </w:r>
      <w:r w:rsidR="00D74905" w:rsidRPr="003B2590">
        <w:t>georeferencing photographs.</w:t>
      </w:r>
      <w:r w:rsidR="00D74905">
        <w:t xml:space="preserve">  </w:t>
      </w:r>
    </w:p>
    <w:p w:rsidR="00666E74" w:rsidRDefault="00EB7921" w:rsidP="00E0320D">
      <w:r>
        <w:t xml:space="preserve">3. </w:t>
      </w:r>
      <w:r w:rsidR="00666E74">
        <w:t>The importance of</w:t>
      </w:r>
      <w:r w:rsidR="00D25D25">
        <w:t xml:space="preserve"> producing products in a timely manner.  During an incident it is crucial to get information out as quickly as possible, and is not necessarily the time to focus on cartographic elements such as colors, titles, etc.  Creation of templates pre-event is recommended</w:t>
      </w:r>
      <w:r w:rsidR="0089413E">
        <w:t xml:space="preserve"> to set up the</w:t>
      </w:r>
      <w:r w:rsidR="00D25D25">
        <w:t xml:space="preserve"> basic map elements ahead of time.  This </w:t>
      </w:r>
      <w:r w:rsidR="0089413E">
        <w:t>will result in</w:t>
      </w:r>
      <w:r w:rsidR="00D25D25">
        <w:t xml:space="preserve"> quicker production at the time of the incident.</w:t>
      </w:r>
    </w:p>
    <w:p w:rsidR="00666E74" w:rsidRDefault="00EB7921" w:rsidP="00E0320D">
      <w:r>
        <w:t xml:space="preserve">4. </w:t>
      </w:r>
      <w:r w:rsidR="005966F2">
        <w:t xml:space="preserve">Keep presentations, situational reports and briefings </w:t>
      </w:r>
      <w:r w:rsidR="00830D8A">
        <w:t>straightforward</w:t>
      </w:r>
      <w:r w:rsidR="005966F2">
        <w:t xml:space="preserve"> and simple.  GIS professionals may not be working with individuals who are familiar with the technical terminology of GIS.  It is most productive to focus on the subject matter being depicted instead of the technical aspects of the work.</w:t>
      </w:r>
    </w:p>
    <w:p w:rsidR="00F63EFC" w:rsidRDefault="00F63EFC" w:rsidP="00E0320D"/>
    <w:p w:rsidR="00F63EFC" w:rsidRDefault="00F63EFC" w:rsidP="00E0320D"/>
    <w:p w:rsidR="00F63EFC" w:rsidRDefault="00F63EFC" w:rsidP="00E0320D"/>
    <w:p w:rsidR="00F63EFC" w:rsidRDefault="00F63EFC" w:rsidP="00E0320D"/>
    <w:p w:rsidR="00F63EFC" w:rsidRDefault="00F63EFC" w:rsidP="00E0320D"/>
    <w:p w:rsidR="00F63EFC" w:rsidRDefault="00F63EFC" w:rsidP="00E0320D"/>
    <w:p w:rsidR="00F63EFC" w:rsidRDefault="00F63EFC" w:rsidP="00E0320D"/>
    <w:p w:rsidR="00F63EFC" w:rsidRDefault="00F63EFC" w:rsidP="00E0320D"/>
    <w:p w:rsidR="00F63EFC" w:rsidRDefault="00F63EFC" w:rsidP="00E0320D"/>
    <w:p w:rsidR="00F63EFC" w:rsidRPr="00E0320D" w:rsidRDefault="00F63EFC" w:rsidP="00E0320D"/>
    <w:p w:rsidR="00666E74" w:rsidRDefault="00666E74" w:rsidP="00DF7185">
      <w:pPr>
        <w:pStyle w:val="Heading1"/>
        <w:jc w:val="left"/>
      </w:pPr>
      <w:bookmarkStart w:id="33" w:name="_Toc359239213"/>
      <w:r>
        <w:t>keys to the successful use of gis that gis professionals should know</w:t>
      </w:r>
      <w:bookmarkEnd w:id="33"/>
    </w:p>
    <w:p w:rsidR="00666E74" w:rsidRPr="00725829" w:rsidRDefault="009171FE" w:rsidP="009171FE">
      <w:pPr>
        <w:spacing w:after="0" w:line="240" w:lineRule="auto"/>
        <w:rPr>
          <w:rFonts w:asciiTheme="minorHAnsi" w:hAnsiTheme="minorHAnsi"/>
        </w:rPr>
      </w:pPr>
      <w:r w:rsidRPr="00725829">
        <w:rPr>
          <w:rFonts w:asciiTheme="minorHAnsi" w:hAnsiTheme="minorHAnsi"/>
        </w:rPr>
        <w:t xml:space="preserve">The most important keys to a successful GIS aided response are integration, training, communication, cooperation, and understanding.  GIS professionals also need to understand what data, software and hardware are keys to a successful incident response.  This section discusses the key elements </w:t>
      </w:r>
      <w:r w:rsidR="007D7C4A">
        <w:rPr>
          <w:rFonts w:asciiTheme="minorHAnsi" w:hAnsiTheme="minorHAnsi"/>
        </w:rPr>
        <w:t xml:space="preserve">that </w:t>
      </w:r>
      <w:r w:rsidRPr="00725829">
        <w:rPr>
          <w:rFonts w:asciiTheme="minorHAnsi" w:hAnsiTheme="minorHAnsi"/>
        </w:rPr>
        <w:t>a GIS professional needs to understand during an event.</w:t>
      </w:r>
    </w:p>
    <w:p w:rsidR="009171FE" w:rsidRPr="00725829" w:rsidRDefault="009171FE" w:rsidP="009171FE">
      <w:pPr>
        <w:spacing w:after="0" w:line="240" w:lineRule="auto"/>
        <w:rPr>
          <w:rFonts w:asciiTheme="minorHAnsi" w:hAnsiTheme="minorHAnsi"/>
        </w:rPr>
      </w:pPr>
    </w:p>
    <w:p w:rsidR="007D7C4A" w:rsidRDefault="007D7C4A" w:rsidP="0056223C">
      <w:pPr>
        <w:pStyle w:val="ListParagraph"/>
        <w:numPr>
          <w:ilvl w:val="0"/>
          <w:numId w:val="42"/>
        </w:numPr>
        <w:rPr>
          <w:rFonts w:asciiTheme="minorHAnsi" w:hAnsiTheme="minorHAnsi"/>
          <w:sz w:val="22"/>
        </w:rPr>
      </w:pPr>
      <w:r w:rsidRPr="00EC5FFF">
        <w:rPr>
          <w:rFonts w:asciiTheme="minorHAnsi" w:hAnsiTheme="minorHAnsi"/>
          <w:sz w:val="22"/>
        </w:rPr>
        <w:t>Know what products</w:t>
      </w:r>
      <w:r w:rsidR="00FB6B51">
        <w:rPr>
          <w:rFonts w:asciiTheme="minorHAnsi" w:hAnsiTheme="minorHAnsi"/>
          <w:sz w:val="22"/>
        </w:rPr>
        <w:t xml:space="preserve"> are required for an oil spill.  In addition, know </w:t>
      </w:r>
      <w:r w:rsidRPr="00EC5FFF">
        <w:rPr>
          <w:rFonts w:asciiTheme="minorHAnsi" w:hAnsiTheme="minorHAnsi"/>
          <w:sz w:val="22"/>
        </w:rPr>
        <w:t>where the data for those products</w:t>
      </w:r>
      <w:r w:rsidR="00FB6B51">
        <w:rPr>
          <w:rFonts w:asciiTheme="minorHAnsi" w:hAnsiTheme="minorHAnsi"/>
          <w:sz w:val="22"/>
        </w:rPr>
        <w:t xml:space="preserve"> is located</w:t>
      </w:r>
      <w:r w:rsidRPr="00EC5FFF">
        <w:rPr>
          <w:rFonts w:asciiTheme="minorHAnsi" w:hAnsiTheme="minorHAnsi"/>
          <w:sz w:val="22"/>
        </w:rPr>
        <w:t xml:space="preserve"> and the time frame that each must be produced.  </w:t>
      </w:r>
      <w:r w:rsidR="00FB6B51">
        <w:rPr>
          <w:rFonts w:asciiTheme="minorHAnsi" w:hAnsiTheme="minorHAnsi"/>
          <w:sz w:val="22"/>
        </w:rPr>
        <w:t xml:space="preserve">If possible, establish a schedule for delivery of standard products.  </w:t>
      </w:r>
      <w:r w:rsidR="00666E74" w:rsidRPr="00725829">
        <w:rPr>
          <w:rFonts w:asciiTheme="minorHAnsi" w:hAnsiTheme="minorHAnsi"/>
          <w:sz w:val="22"/>
        </w:rPr>
        <w:t xml:space="preserve">Identify </w:t>
      </w:r>
      <w:r>
        <w:rPr>
          <w:rFonts w:asciiTheme="minorHAnsi" w:hAnsiTheme="minorHAnsi"/>
          <w:sz w:val="22"/>
        </w:rPr>
        <w:t xml:space="preserve">what </w:t>
      </w:r>
      <w:r w:rsidR="00666E74" w:rsidRPr="00725829">
        <w:rPr>
          <w:rFonts w:asciiTheme="minorHAnsi" w:hAnsiTheme="minorHAnsi"/>
          <w:sz w:val="22"/>
        </w:rPr>
        <w:t xml:space="preserve">data </w:t>
      </w:r>
      <w:r>
        <w:rPr>
          <w:rFonts w:asciiTheme="minorHAnsi" w:hAnsiTheme="minorHAnsi"/>
          <w:sz w:val="22"/>
        </w:rPr>
        <w:t xml:space="preserve">is </w:t>
      </w:r>
      <w:r w:rsidR="00666E74" w:rsidRPr="00725829">
        <w:rPr>
          <w:rFonts w:asciiTheme="minorHAnsi" w:hAnsiTheme="minorHAnsi"/>
          <w:sz w:val="22"/>
        </w:rPr>
        <w:t xml:space="preserve">required </w:t>
      </w:r>
      <w:r>
        <w:rPr>
          <w:rFonts w:asciiTheme="minorHAnsi" w:hAnsiTheme="minorHAnsi"/>
          <w:sz w:val="22"/>
        </w:rPr>
        <w:t>to produce those products and place</w:t>
      </w:r>
      <w:r w:rsidR="005015A3">
        <w:rPr>
          <w:rFonts w:asciiTheme="minorHAnsi" w:hAnsiTheme="minorHAnsi"/>
          <w:sz w:val="22"/>
        </w:rPr>
        <w:t xml:space="preserve"> as much as possible in a centralized file location so that it can be quickly copied and moved when staff is deployed</w:t>
      </w:r>
      <w:r w:rsidR="00666E74" w:rsidRPr="00725829">
        <w:rPr>
          <w:rFonts w:asciiTheme="minorHAnsi" w:hAnsiTheme="minorHAnsi"/>
          <w:sz w:val="22"/>
        </w:rPr>
        <w:t>.</w:t>
      </w:r>
      <w:r w:rsidR="00DF1521" w:rsidRPr="00725829">
        <w:rPr>
          <w:rFonts w:asciiTheme="minorHAnsi" w:hAnsiTheme="minorHAnsi"/>
          <w:sz w:val="22"/>
        </w:rPr>
        <w:t xml:space="preserve"> </w:t>
      </w:r>
      <w:r w:rsidR="00D156F1">
        <w:rPr>
          <w:rFonts w:asciiTheme="minorHAnsi" w:hAnsiTheme="minorHAnsi"/>
          <w:sz w:val="22"/>
        </w:rPr>
        <w:t>In most ca</w:t>
      </w:r>
      <w:r w:rsidR="000F34DE">
        <w:rPr>
          <w:rFonts w:asciiTheme="minorHAnsi" w:hAnsiTheme="minorHAnsi"/>
          <w:sz w:val="22"/>
        </w:rPr>
        <w:t>ses, that data will include: boom types, ACP and ESI boundaries, archaeology sites, critical facility locations (hospitals, police and fire stations), oil platforms, businesses along the coast, and demographic data.  Imagery will be a crucial component during a coastal oil spill, and you’ll want access to the most recent available</w:t>
      </w:r>
      <w:r w:rsidR="000F34DE" w:rsidRPr="009F4800">
        <w:rPr>
          <w:rFonts w:asciiTheme="minorHAnsi" w:hAnsiTheme="minorHAnsi"/>
          <w:sz w:val="22"/>
        </w:rPr>
        <w:t xml:space="preserve">.  </w:t>
      </w:r>
      <w:r w:rsidRPr="009F4800">
        <w:rPr>
          <w:rFonts w:asciiTheme="minorHAnsi" w:hAnsiTheme="minorHAnsi"/>
          <w:sz w:val="22"/>
        </w:rPr>
        <w:t xml:space="preserve">Prior to the event, </w:t>
      </w:r>
      <w:r w:rsidR="00666E74" w:rsidRPr="009F4800">
        <w:rPr>
          <w:rFonts w:asciiTheme="minorHAnsi" w:hAnsiTheme="minorHAnsi"/>
          <w:sz w:val="22"/>
        </w:rPr>
        <w:t xml:space="preserve">data sharing and information sharing </w:t>
      </w:r>
      <w:r w:rsidR="008D0D69" w:rsidRPr="009F4800">
        <w:rPr>
          <w:rFonts w:asciiTheme="minorHAnsi" w:hAnsiTheme="minorHAnsi"/>
          <w:sz w:val="22"/>
        </w:rPr>
        <w:t>agreements</w:t>
      </w:r>
      <w:r w:rsidR="00F924F8" w:rsidRPr="009F4800">
        <w:rPr>
          <w:rFonts w:asciiTheme="minorHAnsi" w:hAnsiTheme="minorHAnsi"/>
          <w:sz w:val="22"/>
        </w:rPr>
        <w:t>, or general outlines (for quick modification) should be in place through the RRT</w:t>
      </w:r>
      <w:r w:rsidR="000F34DE" w:rsidRPr="009F4800">
        <w:rPr>
          <w:rFonts w:asciiTheme="minorHAnsi" w:hAnsiTheme="minorHAnsi"/>
          <w:sz w:val="22"/>
        </w:rPr>
        <w:t>.</w:t>
      </w:r>
      <w:r w:rsidR="00F924F8" w:rsidRPr="009F4800">
        <w:rPr>
          <w:rFonts w:asciiTheme="minorHAnsi" w:hAnsiTheme="minorHAnsi"/>
          <w:sz w:val="22"/>
        </w:rPr>
        <w:t xml:space="preserve">  If possible</w:t>
      </w:r>
      <w:r w:rsidR="00A57BBF">
        <w:rPr>
          <w:rFonts w:asciiTheme="minorHAnsi" w:hAnsiTheme="minorHAnsi"/>
          <w:sz w:val="22"/>
        </w:rPr>
        <w:t>,</w:t>
      </w:r>
      <w:r w:rsidR="00F924F8" w:rsidRPr="009F4800">
        <w:rPr>
          <w:rFonts w:asciiTheme="minorHAnsi" w:hAnsiTheme="minorHAnsi"/>
          <w:sz w:val="22"/>
        </w:rPr>
        <w:t xml:space="preserve"> become familiar with what </w:t>
      </w:r>
      <w:r w:rsidR="00FB6B51">
        <w:rPr>
          <w:rFonts w:asciiTheme="minorHAnsi" w:hAnsiTheme="minorHAnsi"/>
          <w:sz w:val="22"/>
        </w:rPr>
        <w:t>agreements are</w:t>
      </w:r>
      <w:r w:rsidR="00F924F8" w:rsidRPr="009F4800">
        <w:rPr>
          <w:rFonts w:asciiTheme="minorHAnsi" w:hAnsiTheme="minorHAnsi"/>
          <w:sz w:val="22"/>
        </w:rPr>
        <w:t xml:space="preserve"> in place in your area.</w:t>
      </w:r>
      <w:r w:rsidR="000F34DE">
        <w:rPr>
          <w:rFonts w:asciiTheme="minorHAnsi" w:hAnsiTheme="minorHAnsi"/>
          <w:sz w:val="22"/>
        </w:rPr>
        <w:t xml:space="preserve">  </w:t>
      </w:r>
    </w:p>
    <w:p w:rsidR="007D7C4A" w:rsidRPr="002C1C99" w:rsidRDefault="007D7C4A" w:rsidP="0062583A">
      <w:pPr>
        <w:spacing w:after="0"/>
        <w:ind w:left="360"/>
        <w:rPr>
          <w:rFonts w:asciiTheme="minorHAnsi" w:hAnsiTheme="minorHAnsi"/>
        </w:rPr>
      </w:pPr>
    </w:p>
    <w:p w:rsidR="00DF1521" w:rsidRPr="00A67C11" w:rsidRDefault="00703DA5" w:rsidP="0056223C">
      <w:pPr>
        <w:pStyle w:val="ListParagraph"/>
        <w:numPr>
          <w:ilvl w:val="0"/>
          <w:numId w:val="42"/>
        </w:numPr>
        <w:rPr>
          <w:rFonts w:asciiTheme="minorHAnsi" w:hAnsiTheme="minorHAnsi"/>
          <w:sz w:val="22"/>
        </w:rPr>
      </w:pPr>
      <w:r w:rsidRPr="00A67C11">
        <w:rPr>
          <w:rFonts w:asciiTheme="minorHAnsi" w:hAnsiTheme="minorHAnsi"/>
          <w:sz w:val="22"/>
        </w:rPr>
        <w:t>E</w:t>
      </w:r>
      <w:r w:rsidR="007D7C4A" w:rsidRPr="00A67C11">
        <w:rPr>
          <w:rFonts w:asciiTheme="minorHAnsi" w:hAnsiTheme="minorHAnsi"/>
          <w:sz w:val="22"/>
        </w:rPr>
        <w:t>nsure that you have the proper</w:t>
      </w:r>
      <w:r w:rsidR="00DF1521" w:rsidRPr="00A67C11">
        <w:rPr>
          <w:rFonts w:asciiTheme="minorHAnsi" w:hAnsiTheme="minorHAnsi"/>
          <w:sz w:val="22"/>
        </w:rPr>
        <w:t xml:space="preserve"> bandwidth</w:t>
      </w:r>
      <w:r w:rsidR="005015A3" w:rsidRPr="00A67C11">
        <w:rPr>
          <w:rFonts w:asciiTheme="minorHAnsi" w:hAnsiTheme="minorHAnsi"/>
          <w:sz w:val="22"/>
        </w:rPr>
        <w:t xml:space="preserve"> (or establish what you have available)</w:t>
      </w:r>
      <w:r w:rsidR="00DF1521" w:rsidRPr="00A67C11">
        <w:rPr>
          <w:rFonts w:asciiTheme="minorHAnsi" w:hAnsiTheme="minorHAnsi"/>
          <w:sz w:val="22"/>
        </w:rPr>
        <w:t xml:space="preserve">, </w:t>
      </w:r>
      <w:r w:rsidR="004A4B14" w:rsidRPr="00A67C11">
        <w:rPr>
          <w:rFonts w:asciiTheme="minorHAnsi" w:hAnsiTheme="minorHAnsi"/>
          <w:sz w:val="22"/>
        </w:rPr>
        <w:t>Internet</w:t>
      </w:r>
      <w:r w:rsidR="00DF1521" w:rsidRPr="00A67C11">
        <w:rPr>
          <w:rFonts w:asciiTheme="minorHAnsi" w:hAnsiTheme="minorHAnsi"/>
          <w:sz w:val="22"/>
        </w:rPr>
        <w:t xml:space="preserve"> connectivity, servers, printers/plotters and any other equipment.  </w:t>
      </w:r>
      <w:r w:rsidR="005015A3" w:rsidRPr="00A67C11">
        <w:rPr>
          <w:rFonts w:asciiTheme="minorHAnsi" w:hAnsiTheme="minorHAnsi"/>
          <w:sz w:val="22"/>
        </w:rPr>
        <w:t>If bandwidth is inadequate or unstable</w:t>
      </w:r>
      <w:r w:rsidR="002C1C99" w:rsidRPr="00A67C11">
        <w:rPr>
          <w:rFonts w:asciiTheme="minorHAnsi" w:hAnsiTheme="minorHAnsi"/>
          <w:sz w:val="22"/>
        </w:rPr>
        <w:t xml:space="preserve">, </w:t>
      </w:r>
      <w:r w:rsidR="005015A3" w:rsidRPr="00A67C11">
        <w:rPr>
          <w:rFonts w:asciiTheme="minorHAnsi" w:hAnsiTheme="minorHAnsi"/>
          <w:sz w:val="22"/>
        </w:rPr>
        <w:t xml:space="preserve">or you are lacking key equipment, </w:t>
      </w:r>
      <w:r w:rsidR="002C1C99" w:rsidRPr="00A67C11">
        <w:rPr>
          <w:rFonts w:asciiTheme="minorHAnsi" w:hAnsiTheme="minorHAnsi"/>
          <w:sz w:val="22"/>
        </w:rPr>
        <w:t>c</w:t>
      </w:r>
      <w:r w:rsidR="00DF1521" w:rsidRPr="00A67C11">
        <w:rPr>
          <w:rFonts w:asciiTheme="minorHAnsi" w:hAnsiTheme="minorHAnsi"/>
          <w:sz w:val="22"/>
        </w:rPr>
        <w:t>ommunicate these requirements to management, so that steps can be taken to meet these needs.  It is important to note that even with the best planning sometimes what is needed is not available.  Establish</w:t>
      </w:r>
      <w:r w:rsidR="005F2950">
        <w:rPr>
          <w:rFonts w:asciiTheme="minorHAnsi" w:hAnsiTheme="minorHAnsi"/>
          <w:sz w:val="22"/>
        </w:rPr>
        <w:t xml:space="preserve"> a risk avoidance</w:t>
      </w:r>
      <w:r w:rsidR="00DF1521" w:rsidRPr="00A67C11">
        <w:rPr>
          <w:rFonts w:asciiTheme="minorHAnsi" w:hAnsiTheme="minorHAnsi"/>
          <w:sz w:val="22"/>
        </w:rPr>
        <w:t xml:space="preserve"> plan for what to do without the items/services discussed with management</w:t>
      </w:r>
      <w:r w:rsidR="005F2950">
        <w:rPr>
          <w:rFonts w:asciiTheme="minorHAnsi" w:hAnsiTheme="minorHAnsi"/>
          <w:sz w:val="22"/>
        </w:rPr>
        <w:t xml:space="preserve"> and/or other key items with high probabilities of failure</w:t>
      </w:r>
      <w:r w:rsidR="00DF1521" w:rsidRPr="00A67C11">
        <w:rPr>
          <w:rFonts w:asciiTheme="minorHAnsi" w:hAnsiTheme="minorHAnsi"/>
          <w:sz w:val="22"/>
        </w:rPr>
        <w:t>.</w:t>
      </w:r>
    </w:p>
    <w:p w:rsidR="0056223C" w:rsidRPr="00725829" w:rsidRDefault="0056223C" w:rsidP="00CD58DB">
      <w:pPr>
        <w:numPr>
          <w:ins w:id="34" w:author="Bruce Oswald" w:date="2013-03-13T10:23:00Z"/>
        </w:numPr>
        <w:spacing w:after="0"/>
        <w:rPr>
          <w:rFonts w:asciiTheme="minorHAnsi" w:hAnsiTheme="minorHAnsi"/>
        </w:rPr>
      </w:pPr>
    </w:p>
    <w:p w:rsidR="006112EC" w:rsidRPr="006112EC" w:rsidRDefault="006112EC" w:rsidP="006112EC">
      <w:pPr>
        <w:pStyle w:val="ListParagraph"/>
        <w:numPr>
          <w:ilvl w:val="0"/>
          <w:numId w:val="42"/>
        </w:numPr>
        <w:rPr>
          <w:rFonts w:asciiTheme="minorHAnsi" w:hAnsiTheme="minorHAnsi"/>
          <w:sz w:val="22"/>
        </w:rPr>
      </w:pPr>
      <w:r w:rsidRPr="00EC5FFF">
        <w:rPr>
          <w:rFonts w:asciiTheme="minorHAnsi" w:hAnsiTheme="minorHAnsi"/>
          <w:sz w:val="22"/>
        </w:rPr>
        <w:t xml:space="preserve">Standardize the products </w:t>
      </w:r>
      <w:r w:rsidR="002C1C99">
        <w:rPr>
          <w:rFonts w:asciiTheme="minorHAnsi" w:hAnsiTheme="minorHAnsi"/>
          <w:sz w:val="22"/>
        </w:rPr>
        <w:t>to be</w:t>
      </w:r>
      <w:r w:rsidR="002C1C99" w:rsidRPr="00EC5FFF">
        <w:rPr>
          <w:rFonts w:asciiTheme="minorHAnsi" w:hAnsiTheme="minorHAnsi"/>
          <w:sz w:val="22"/>
        </w:rPr>
        <w:t xml:space="preserve"> </w:t>
      </w:r>
      <w:r w:rsidRPr="00EC5FFF">
        <w:rPr>
          <w:rFonts w:asciiTheme="minorHAnsi" w:hAnsiTheme="minorHAnsi"/>
          <w:sz w:val="22"/>
        </w:rPr>
        <w:t xml:space="preserve">produced during an event such as maps </w:t>
      </w:r>
      <w:r>
        <w:rPr>
          <w:rFonts w:asciiTheme="minorHAnsi" w:hAnsiTheme="minorHAnsi"/>
          <w:sz w:val="22"/>
        </w:rPr>
        <w:t>showing</w:t>
      </w:r>
      <w:r w:rsidRPr="00EC5FFF">
        <w:rPr>
          <w:rFonts w:asciiTheme="minorHAnsi" w:hAnsiTheme="minorHAnsi"/>
          <w:sz w:val="22"/>
        </w:rPr>
        <w:t xml:space="preserve"> booming</w:t>
      </w:r>
      <w:r>
        <w:rPr>
          <w:rFonts w:asciiTheme="minorHAnsi" w:hAnsiTheme="minorHAnsi"/>
          <w:sz w:val="22"/>
        </w:rPr>
        <w:t xml:space="preserve"> locations and types</w:t>
      </w:r>
      <w:r w:rsidRPr="00EC5FFF">
        <w:rPr>
          <w:rFonts w:asciiTheme="minorHAnsi" w:hAnsiTheme="minorHAnsi"/>
          <w:sz w:val="22"/>
        </w:rPr>
        <w:t>, environmentally sensitive areas, locations of oil impacting the land, etc.</w:t>
      </w:r>
      <w:r w:rsidR="000F34DE">
        <w:rPr>
          <w:rFonts w:asciiTheme="minorHAnsi" w:hAnsiTheme="minorHAnsi"/>
          <w:sz w:val="22"/>
        </w:rPr>
        <w:t>,</w:t>
      </w:r>
      <w:r w:rsidRPr="00EC5FFF">
        <w:rPr>
          <w:rFonts w:asciiTheme="minorHAnsi" w:hAnsiTheme="minorHAnsi"/>
          <w:sz w:val="22"/>
        </w:rPr>
        <w:t xml:space="preserve"> as well as situational reports, standard analysis, etc.  It </w:t>
      </w:r>
      <w:r w:rsidR="002C1C99">
        <w:rPr>
          <w:rFonts w:asciiTheme="minorHAnsi" w:hAnsiTheme="minorHAnsi"/>
          <w:sz w:val="22"/>
        </w:rPr>
        <w:t>is</w:t>
      </w:r>
      <w:r w:rsidR="002C1C99" w:rsidRPr="00EC5FFF">
        <w:rPr>
          <w:rFonts w:asciiTheme="minorHAnsi" w:hAnsiTheme="minorHAnsi"/>
          <w:sz w:val="22"/>
        </w:rPr>
        <w:t xml:space="preserve"> </w:t>
      </w:r>
      <w:r w:rsidRPr="00EC5FFF">
        <w:rPr>
          <w:rFonts w:asciiTheme="minorHAnsi" w:hAnsiTheme="minorHAnsi"/>
          <w:sz w:val="22"/>
        </w:rPr>
        <w:t xml:space="preserve">beneficial to do </w:t>
      </w:r>
      <w:r w:rsidR="002C1C99">
        <w:rPr>
          <w:rFonts w:asciiTheme="minorHAnsi" w:hAnsiTheme="minorHAnsi"/>
          <w:sz w:val="22"/>
        </w:rPr>
        <w:t xml:space="preserve">pre-event </w:t>
      </w:r>
      <w:r w:rsidRPr="00EC5FFF">
        <w:rPr>
          <w:rFonts w:asciiTheme="minorHAnsi" w:hAnsiTheme="minorHAnsi"/>
          <w:sz w:val="22"/>
        </w:rPr>
        <w:t>planning</w:t>
      </w:r>
      <w:r w:rsidR="002C1C99">
        <w:rPr>
          <w:rFonts w:asciiTheme="minorHAnsi" w:hAnsiTheme="minorHAnsi"/>
          <w:sz w:val="22"/>
        </w:rPr>
        <w:t>.  C</w:t>
      </w:r>
      <w:r w:rsidRPr="00EC5FFF">
        <w:rPr>
          <w:rFonts w:asciiTheme="minorHAnsi" w:hAnsiTheme="minorHAnsi"/>
          <w:sz w:val="22"/>
        </w:rPr>
        <w:t>reate basemaps, templates and standard forms</w:t>
      </w:r>
      <w:r w:rsidR="002C1C99">
        <w:rPr>
          <w:rFonts w:asciiTheme="minorHAnsi" w:hAnsiTheme="minorHAnsi"/>
          <w:sz w:val="22"/>
        </w:rPr>
        <w:t xml:space="preserve"> whenever possible</w:t>
      </w:r>
      <w:r w:rsidRPr="00EC5FFF">
        <w:rPr>
          <w:rFonts w:asciiTheme="minorHAnsi" w:hAnsiTheme="minorHAnsi"/>
          <w:sz w:val="22"/>
        </w:rPr>
        <w:t xml:space="preserve">. </w:t>
      </w:r>
      <w:r w:rsidR="002C1C99">
        <w:rPr>
          <w:rFonts w:asciiTheme="minorHAnsi" w:hAnsiTheme="minorHAnsi"/>
          <w:sz w:val="22"/>
        </w:rPr>
        <w:t xml:space="preserve"> A</w:t>
      </w:r>
      <w:r w:rsidR="002C1C99" w:rsidRPr="00EC5FFF">
        <w:rPr>
          <w:rFonts w:asciiTheme="minorHAnsi" w:hAnsiTheme="minorHAnsi"/>
          <w:sz w:val="22"/>
        </w:rPr>
        <w:t>fter event-specific information has been incorporated</w:t>
      </w:r>
      <w:r w:rsidR="002C1C99">
        <w:rPr>
          <w:rFonts w:asciiTheme="minorHAnsi" w:hAnsiTheme="minorHAnsi"/>
          <w:sz w:val="22"/>
        </w:rPr>
        <w:t>,</w:t>
      </w:r>
      <w:r w:rsidR="002C1C99" w:rsidRPr="00EC5FFF">
        <w:rPr>
          <w:rFonts w:asciiTheme="minorHAnsi" w:hAnsiTheme="minorHAnsi"/>
          <w:sz w:val="22"/>
        </w:rPr>
        <w:t xml:space="preserve"> </w:t>
      </w:r>
      <w:r w:rsidR="005F2950">
        <w:rPr>
          <w:rFonts w:asciiTheme="minorHAnsi" w:hAnsiTheme="minorHAnsi"/>
          <w:sz w:val="22"/>
        </w:rPr>
        <w:t xml:space="preserve">work with emergency management staff to integrate </w:t>
      </w:r>
      <w:r w:rsidRPr="00EC5FFF">
        <w:rPr>
          <w:rFonts w:asciiTheme="minorHAnsi" w:hAnsiTheme="minorHAnsi"/>
          <w:sz w:val="22"/>
        </w:rPr>
        <w:t xml:space="preserve">these elements into the daily briefings and emergency management workflow. </w:t>
      </w:r>
    </w:p>
    <w:p w:rsidR="0056223C" w:rsidRPr="005F2D91" w:rsidRDefault="0056223C" w:rsidP="00725829">
      <w:pPr>
        <w:spacing w:after="0"/>
        <w:rPr>
          <w:rFonts w:asciiTheme="minorHAnsi" w:hAnsiTheme="minorHAnsi"/>
        </w:rPr>
      </w:pPr>
    </w:p>
    <w:p w:rsidR="0056223C" w:rsidRPr="00EC5FFF" w:rsidRDefault="00136244" w:rsidP="0056223C">
      <w:pPr>
        <w:pStyle w:val="ListParagraph"/>
        <w:numPr>
          <w:ilvl w:val="0"/>
          <w:numId w:val="42"/>
        </w:numPr>
        <w:rPr>
          <w:rFonts w:asciiTheme="minorHAnsi" w:hAnsiTheme="minorHAnsi"/>
          <w:sz w:val="22"/>
        </w:rPr>
      </w:pPr>
      <w:r w:rsidRPr="00860C54">
        <w:rPr>
          <w:rFonts w:asciiTheme="minorHAnsi" w:hAnsiTheme="minorHAnsi"/>
          <w:sz w:val="22"/>
        </w:rPr>
        <w:t>Speed is critical!  Products need to be delivered on time in order for emergency managers and responders to make informed decisions.  GIS professionals must remember that their work is time sensitive for decision makers.  If geospatial products are not delivered in a timely manner in an emergency, important decisions may be made without them.</w:t>
      </w:r>
    </w:p>
    <w:p w:rsidR="00BC7943" w:rsidRPr="00860C54" w:rsidRDefault="00BC7943" w:rsidP="00EC5FFF">
      <w:pPr>
        <w:spacing w:after="0"/>
        <w:rPr>
          <w:rFonts w:asciiTheme="minorHAnsi" w:hAnsiTheme="minorHAnsi"/>
        </w:rPr>
      </w:pPr>
    </w:p>
    <w:p w:rsidR="005F2D91" w:rsidRPr="005F2D91" w:rsidRDefault="009B2F7D" w:rsidP="0056223C">
      <w:pPr>
        <w:pStyle w:val="ListParagraph"/>
        <w:numPr>
          <w:ilvl w:val="0"/>
          <w:numId w:val="42"/>
        </w:numPr>
        <w:rPr>
          <w:rFonts w:asciiTheme="minorHAnsi" w:hAnsiTheme="minorHAnsi"/>
          <w:sz w:val="22"/>
        </w:rPr>
      </w:pPr>
      <w:r w:rsidRPr="00EC5FFF">
        <w:rPr>
          <w:rFonts w:asciiTheme="minorHAnsi" w:hAnsiTheme="minorHAnsi"/>
          <w:sz w:val="22"/>
        </w:rPr>
        <w:t>Develop training on software/tools, scenarios, and emergency management drills</w:t>
      </w:r>
      <w:r w:rsidR="001E6263" w:rsidRPr="00EC5FFF">
        <w:rPr>
          <w:rFonts w:asciiTheme="minorHAnsi" w:hAnsiTheme="minorHAnsi"/>
          <w:sz w:val="22"/>
        </w:rPr>
        <w:t xml:space="preserve">, and conduct this training on a regular basis.  </w:t>
      </w:r>
      <w:r w:rsidR="001D2D78" w:rsidRPr="00EC5FFF">
        <w:rPr>
          <w:rFonts w:asciiTheme="minorHAnsi" w:hAnsiTheme="minorHAnsi"/>
          <w:sz w:val="22"/>
        </w:rPr>
        <w:t xml:space="preserve">Ensure that you know what products are expected for an oil spill and train to produce those products in a timely manner.  During emergency management drills, </w:t>
      </w:r>
      <w:r w:rsidR="002C1C99">
        <w:rPr>
          <w:rFonts w:asciiTheme="minorHAnsi" w:hAnsiTheme="minorHAnsi"/>
          <w:sz w:val="22"/>
        </w:rPr>
        <w:t xml:space="preserve">ensure that </w:t>
      </w:r>
      <w:r w:rsidR="001D2D78" w:rsidRPr="00EC5FFF">
        <w:rPr>
          <w:rFonts w:asciiTheme="minorHAnsi" w:hAnsiTheme="minorHAnsi"/>
          <w:sz w:val="22"/>
        </w:rPr>
        <w:t xml:space="preserve">geospatial products </w:t>
      </w:r>
      <w:r w:rsidR="002C1C99">
        <w:rPr>
          <w:rFonts w:asciiTheme="minorHAnsi" w:hAnsiTheme="minorHAnsi"/>
          <w:sz w:val="22"/>
        </w:rPr>
        <w:t xml:space="preserve">are incorporated </w:t>
      </w:r>
      <w:r w:rsidR="001D2D78" w:rsidRPr="00EC5FFF">
        <w:rPr>
          <w:rFonts w:asciiTheme="minorHAnsi" w:hAnsiTheme="minorHAnsi"/>
          <w:sz w:val="22"/>
        </w:rPr>
        <w:t>into the emergency manager’s workflow</w:t>
      </w:r>
      <w:r w:rsidR="00BC7943" w:rsidRPr="00EC5FFF">
        <w:rPr>
          <w:rFonts w:asciiTheme="minorHAnsi" w:hAnsiTheme="minorHAnsi"/>
          <w:sz w:val="22"/>
        </w:rPr>
        <w:t xml:space="preserve"> so they know what to expect and how it can aid them</w:t>
      </w:r>
      <w:r w:rsidR="001D2D78" w:rsidRPr="00EC5FFF">
        <w:rPr>
          <w:rFonts w:asciiTheme="minorHAnsi" w:hAnsiTheme="minorHAnsi"/>
          <w:sz w:val="22"/>
        </w:rPr>
        <w:t xml:space="preserve">.  </w:t>
      </w:r>
      <w:r w:rsidR="001E6263" w:rsidRPr="00EC5FFF">
        <w:rPr>
          <w:rFonts w:asciiTheme="minorHAnsi" w:hAnsiTheme="minorHAnsi"/>
          <w:sz w:val="22"/>
        </w:rPr>
        <w:t xml:space="preserve">Technology is constantly changing, and it is beneficial to be current in all elements.  This includes not only software versions, but also emergency management protocols and regulations.  Performing training on a regular schedule allows for you to be current when an emergency occurs. </w:t>
      </w:r>
      <w:r w:rsidR="001D2D78" w:rsidRPr="00EC5FFF">
        <w:rPr>
          <w:rFonts w:asciiTheme="minorHAnsi" w:hAnsiTheme="minorHAnsi"/>
          <w:sz w:val="22"/>
        </w:rPr>
        <w:t xml:space="preserve"> </w:t>
      </w:r>
      <w:r w:rsidRPr="00EC5FFF">
        <w:rPr>
          <w:rFonts w:asciiTheme="minorHAnsi" w:hAnsiTheme="minorHAnsi"/>
          <w:sz w:val="22"/>
        </w:rPr>
        <w:br/>
      </w:r>
    </w:p>
    <w:p w:rsidR="005F2D91" w:rsidRPr="00860C54" w:rsidRDefault="009B2F7D" w:rsidP="005F2D91">
      <w:pPr>
        <w:pStyle w:val="ListParagraph"/>
        <w:numPr>
          <w:ilvl w:val="0"/>
          <w:numId w:val="42"/>
        </w:numPr>
        <w:rPr>
          <w:rFonts w:asciiTheme="minorHAnsi" w:hAnsiTheme="minorHAnsi"/>
          <w:sz w:val="22"/>
        </w:rPr>
      </w:pPr>
      <w:r w:rsidRPr="00EC5FFF">
        <w:rPr>
          <w:rFonts w:asciiTheme="minorHAnsi" w:hAnsiTheme="minorHAnsi"/>
          <w:sz w:val="22"/>
        </w:rPr>
        <w:t>Communication</w:t>
      </w:r>
      <w:r w:rsidR="001E6263" w:rsidRPr="00EC5FFF">
        <w:rPr>
          <w:rFonts w:asciiTheme="minorHAnsi" w:hAnsiTheme="minorHAnsi"/>
          <w:sz w:val="22"/>
        </w:rPr>
        <w:t xml:space="preserve"> is critical during a response.  It is important to:</w:t>
      </w:r>
    </w:p>
    <w:p w:rsidR="005F2D91" w:rsidRDefault="008F7F17" w:rsidP="005F2D91">
      <w:pPr>
        <w:pStyle w:val="ListParagraph"/>
        <w:numPr>
          <w:ilvl w:val="1"/>
          <w:numId w:val="42"/>
        </w:numPr>
        <w:rPr>
          <w:rFonts w:asciiTheme="minorHAnsi" w:hAnsiTheme="minorHAnsi"/>
          <w:sz w:val="22"/>
        </w:rPr>
      </w:pPr>
      <w:r>
        <w:rPr>
          <w:rFonts w:asciiTheme="minorHAnsi" w:hAnsiTheme="minorHAnsi"/>
          <w:sz w:val="22"/>
        </w:rPr>
        <w:t>C</w:t>
      </w:r>
      <w:r w:rsidR="00917AFF">
        <w:rPr>
          <w:rFonts w:asciiTheme="minorHAnsi" w:hAnsiTheme="minorHAnsi"/>
          <w:sz w:val="22"/>
        </w:rPr>
        <w:t>ommunicate on all levels w</w:t>
      </w:r>
      <w:r w:rsidR="009B2F7D" w:rsidRPr="00EC5FFF">
        <w:rPr>
          <w:rFonts w:asciiTheme="minorHAnsi" w:hAnsiTheme="minorHAnsi"/>
          <w:sz w:val="22"/>
        </w:rPr>
        <w:t>ith management and requestors about expectations, needs, and products available as well as ingest</w:t>
      </w:r>
      <w:r w:rsidR="00342423">
        <w:rPr>
          <w:rFonts w:asciiTheme="minorHAnsi" w:hAnsiTheme="minorHAnsi"/>
          <w:sz w:val="22"/>
        </w:rPr>
        <w:t>ion</w:t>
      </w:r>
      <w:r w:rsidR="009B2F7D" w:rsidRPr="00EC5FFF">
        <w:rPr>
          <w:rFonts w:asciiTheme="minorHAnsi" w:hAnsiTheme="minorHAnsi"/>
          <w:sz w:val="22"/>
        </w:rPr>
        <w:t xml:space="preserve"> and distribut</w:t>
      </w:r>
      <w:r w:rsidR="001E6263" w:rsidRPr="00EC5FFF">
        <w:rPr>
          <w:rFonts w:asciiTheme="minorHAnsi" w:hAnsiTheme="minorHAnsi"/>
          <w:sz w:val="22"/>
        </w:rPr>
        <w:t>ion capabilities versus needs</w:t>
      </w:r>
      <w:r w:rsidR="00917AFF">
        <w:rPr>
          <w:rFonts w:asciiTheme="minorHAnsi" w:hAnsiTheme="minorHAnsi"/>
          <w:sz w:val="22"/>
        </w:rPr>
        <w:t>;</w:t>
      </w:r>
    </w:p>
    <w:p w:rsidR="005F2950" w:rsidRPr="00EC5FFF" w:rsidRDefault="005F2950" w:rsidP="005F2D91">
      <w:pPr>
        <w:pStyle w:val="ListParagraph"/>
        <w:numPr>
          <w:ilvl w:val="1"/>
          <w:numId w:val="42"/>
        </w:numPr>
        <w:rPr>
          <w:rFonts w:asciiTheme="minorHAnsi" w:hAnsiTheme="minorHAnsi"/>
          <w:sz w:val="22"/>
        </w:rPr>
      </w:pPr>
      <w:r>
        <w:rPr>
          <w:rFonts w:asciiTheme="minorHAnsi" w:hAnsiTheme="minorHAnsi"/>
          <w:sz w:val="22"/>
        </w:rPr>
        <w:t>Establish a procedure for</w:t>
      </w:r>
      <w:r w:rsidR="00A57BBF">
        <w:rPr>
          <w:rFonts w:asciiTheme="minorHAnsi" w:hAnsiTheme="minorHAnsi"/>
          <w:sz w:val="22"/>
        </w:rPr>
        <w:t xml:space="preserve"> processing standard products as well as</w:t>
      </w:r>
      <w:r>
        <w:rPr>
          <w:rFonts w:asciiTheme="minorHAnsi" w:hAnsiTheme="minorHAnsi"/>
          <w:sz w:val="22"/>
        </w:rPr>
        <w:t xml:space="preserve"> new product requests and communicate that with management and likely requestors;</w:t>
      </w:r>
    </w:p>
    <w:p w:rsidR="005F2D91" w:rsidRPr="00EC5FFF" w:rsidRDefault="009B2F7D" w:rsidP="005F2D91">
      <w:pPr>
        <w:pStyle w:val="ListParagraph"/>
        <w:numPr>
          <w:ilvl w:val="1"/>
          <w:numId w:val="42"/>
        </w:numPr>
        <w:rPr>
          <w:rFonts w:asciiTheme="minorHAnsi" w:hAnsiTheme="minorHAnsi"/>
          <w:sz w:val="22"/>
        </w:rPr>
      </w:pPr>
      <w:r w:rsidRPr="00EC5FFF">
        <w:rPr>
          <w:rFonts w:asciiTheme="minorHAnsi" w:hAnsiTheme="minorHAnsi"/>
          <w:sz w:val="22"/>
        </w:rPr>
        <w:t>Conduct regular GIS team communication, coordinate on partne</w:t>
      </w:r>
      <w:r w:rsidR="001E6263" w:rsidRPr="00EC5FFF">
        <w:rPr>
          <w:rFonts w:asciiTheme="minorHAnsi" w:hAnsiTheme="minorHAnsi"/>
          <w:sz w:val="22"/>
        </w:rPr>
        <w:t>r tools and their integration</w:t>
      </w:r>
      <w:r w:rsidR="00917AFF">
        <w:rPr>
          <w:rFonts w:asciiTheme="minorHAnsi" w:hAnsiTheme="minorHAnsi"/>
          <w:sz w:val="22"/>
        </w:rPr>
        <w:t xml:space="preserve">; and </w:t>
      </w:r>
    </w:p>
    <w:p w:rsidR="005F2D91" w:rsidRPr="006112EC" w:rsidRDefault="009B2F7D" w:rsidP="00EC5FFF">
      <w:pPr>
        <w:pStyle w:val="ListParagraph"/>
        <w:numPr>
          <w:ilvl w:val="1"/>
          <w:numId w:val="42"/>
        </w:numPr>
        <w:rPr>
          <w:rFonts w:asciiTheme="minorHAnsi" w:hAnsiTheme="minorHAnsi"/>
          <w:sz w:val="22"/>
        </w:rPr>
      </w:pPr>
      <w:r w:rsidRPr="00EC5FFF">
        <w:rPr>
          <w:rFonts w:asciiTheme="minorHAnsi" w:hAnsiTheme="minorHAnsi"/>
          <w:sz w:val="22"/>
        </w:rPr>
        <w:t>Coordinate with State and Federal Governments when appropriate</w:t>
      </w:r>
      <w:r w:rsidR="00917AFF">
        <w:rPr>
          <w:rFonts w:asciiTheme="minorHAnsi" w:hAnsiTheme="minorHAnsi"/>
          <w:sz w:val="22"/>
        </w:rPr>
        <w:t>.</w:t>
      </w:r>
      <w:r w:rsidR="00523B49" w:rsidRPr="00EC5FFF">
        <w:rPr>
          <w:rFonts w:asciiTheme="minorHAnsi" w:hAnsiTheme="minorHAnsi"/>
          <w:sz w:val="22"/>
        </w:rPr>
        <w:br/>
      </w:r>
    </w:p>
    <w:p w:rsidR="005F2D91" w:rsidRPr="00EC5FFF" w:rsidRDefault="00523B49" w:rsidP="005F2D91">
      <w:pPr>
        <w:pStyle w:val="ListParagraph"/>
        <w:numPr>
          <w:ilvl w:val="0"/>
          <w:numId w:val="42"/>
        </w:numPr>
        <w:rPr>
          <w:rFonts w:asciiTheme="minorHAnsi" w:hAnsiTheme="minorHAnsi"/>
          <w:sz w:val="22"/>
        </w:rPr>
      </w:pPr>
      <w:r w:rsidRPr="00EC5FFF">
        <w:rPr>
          <w:rFonts w:asciiTheme="minorHAnsi" w:hAnsiTheme="minorHAnsi"/>
          <w:sz w:val="22"/>
        </w:rPr>
        <w:t>It is important to understand the benefit of metadata.  During an event you will most likely not have the time to create complete metadata</w:t>
      </w:r>
      <w:r w:rsidRPr="00A67C11">
        <w:rPr>
          <w:rFonts w:asciiTheme="minorHAnsi" w:hAnsiTheme="minorHAnsi"/>
          <w:sz w:val="22"/>
        </w:rPr>
        <w:t xml:space="preserve">.  It is recommended that metadata ‘lite’ </w:t>
      </w:r>
      <w:r w:rsidR="00342423" w:rsidRPr="00A67C11">
        <w:rPr>
          <w:rFonts w:asciiTheme="minorHAnsi" w:hAnsiTheme="minorHAnsi"/>
          <w:sz w:val="22"/>
        </w:rPr>
        <w:t>be established for</w:t>
      </w:r>
      <w:r w:rsidR="00917AFF" w:rsidRPr="00A67C11">
        <w:rPr>
          <w:rFonts w:asciiTheme="minorHAnsi" w:hAnsiTheme="minorHAnsi"/>
          <w:sz w:val="22"/>
        </w:rPr>
        <w:t xml:space="preserve"> the event.  It</w:t>
      </w:r>
      <w:r w:rsidRPr="00A67C11">
        <w:rPr>
          <w:rFonts w:asciiTheme="minorHAnsi" w:hAnsiTheme="minorHAnsi"/>
          <w:sz w:val="22"/>
        </w:rPr>
        <w:t xml:space="preserve"> will help</w:t>
      </w:r>
      <w:r w:rsidR="00917AFF" w:rsidRPr="00A67C11">
        <w:rPr>
          <w:rFonts w:asciiTheme="minorHAnsi" w:hAnsiTheme="minorHAnsi"/>
          <w:sz w:val="22"/>
        </w:rPr>
        <w:t xml:space="preserve"> others</w:t>
      </w:r>
      <w:r w:rsidRPr="00A67C11">
        <w:rPr>
          <w:rFonts w:asciiTheme="minorHAnsi" w:hAnsiTheme="minorHAnsi"/>
          <w:sz w:val="22"/>
        </w:rPr>
        <w:t xml:space="preserve"> to understand the data and use it in the best way possible</w:t>
      </w:r>
      <w:r w:rsidR="00342423" w:rsidRPr="00A67C11">
        <w:rPr>
          <w:rFonts w:asciiTheme="minorHAnsi" w:hAnsiTheme="minorHAnsi"/>
          <w:sz w:val="22"/>
        </w:rPr>
        <w:t xml:space="preserve">, although does not eliminate the requirements for full metadata (i.e., </w:t>
      </w:r>
      <w:r w:rsidR="00B80371" w:rsidRPr="00A67C11">
        <w:rPr>
          <w:rFonts w:asciiTheme="minorHAnsi" w:hAnsiTheme="minorHAnsi"/>
          <w:sz w:val="22"/>
        </w:rPr>
        <w:t>ISO/TC 211</w:t>
      </w:r>
      <w:r w:rsidR="00342423" w:rsidRPr="00A67C11">
        <w:rPr>
          <w:rFonts w:asciiTheme="minorHAnsi" w:hAnsiTheme="minorHAnsi"/>
          <w:sz w:val="22"/>
        </w:rPr>
        <w:t xml:space="preserve"> compliant) for data intended to be released beyond the ICS.  Metadata ‘lite’ should i</w:t>
      </w:r>
      <w:r w:rsidRPr="00A67C11">
        <w:rPr>
          <w:rFonts w:asciiTheme="minorHAnsi" w:hAnsiTheme="minorHAnsi"/>
          <w:sz w:val="22"/>
        </w:rPr>
        <w:t xml:space="preserve">nclude basic information such as the </w:t>
      </w:r>
      <w:r w:rsidR="00A67C11">
        <w:rPr>
          <w:rFonts w:asciiTheme="minorHAnsi" w:hAnsiTheme="minorHAnsi"/>
          <w:sz w:val="22"/>
        </w:rPr>
        <w:t>incident name, description</w:t>
      </w:r>
      <w:r w:rsidR="00342423" w:rsidRPr="00A67C11">
        <w:rPr>
          <w:rFonts w:asciiTheme="minorHAnsi" w:hAnsiTheme="minorHAnsi"/>
          <w:sz w:val="22"/>
        </w:rPr>
        <w:t xml:space="preserve">, </w:t>
      </w:r>
      <w:r w:rsidRPr="00A67C11">
        <w:rPr>
          <w:rFonts w:asciiTheme="minorHAnsi" w:hAnsiTheme="minorHAnsi"/>
          <w:sz w:val="22"/>
        </w:rPr>
        <w:t xml:space="preserve">source of the data, </w:t>
      </w:r>
      <w:r w:rsidR="00342423" w:rsidRPr="00A67C11">
        <w:rPr>
          <w:rFonts w:asciiTheme="minorHAnsi" w:hAnsiTheme="minorHAnsi"/>
          <w:sz w:val="22"/>
        </w:rPr>
        <w:t xml:space="preserve">contact information (if practical), </w:t>
      </w:r>
      <w:r w:rsidRPr="00A67C11">
        <w:rPr>
          <w:rFonts w:asciiTheme="minorHAnsi" w:hAnsiTheme="minorHAnsi"/>
          <w:sz w:val="22"/>
        </w:rPr>
        <w:t>the date</w:t>
      </w:r>
      <w:r w:rsidR="00A67C11">
        <w:rPr>
          <w:rFonts w:asciiTheme="minorHAnsi" w:hAnsiTheme="minorHAnsi"/>
          <w:sz w:val="22"/>
        </w:rPr>
        <w:t xml:space="preserve"> and time</w:t>
      </w:r>
      <w:r w:rsidRPr="00A67C11">
        <w:rPr>
          <w:rFonts w:asciiTheme="minorHAnsi" w:hAnsiTheme="minorHAnsi"/>
          <w:sz w:val="22"/>
        </w:rPr>
        <w:t xml:space="preserve"> it was created/collected and any limitations the data may have.</w:t>
      </w:r>
    </w:p>
    <w:p w:rsidR="005F2D91" w:rsidRPr="005F2D91" w:rsidRDefault="005F2D91" w:rsidP="00EC5FFF">
      <w:pPr>
        <w:spacing w:after="0"/>
        <w:rPr>
          <w:rFonts w:asciiTheme="minorHAnsi" w:hAnsiTheme="minorHAnsi"/>
        </w:rPr>
      </w:pPr>
    </w:p>
    <w:p w:rsidR="0056223C" w:rsidRPr="00EC5FFF" w:rsidRDefault="002B7710" w:rsidP="0056223C">
      <w:pPr>
        <w:pStyle w:val="ListParagraph"/>
        <w:numPr>
          <w:ilvl w:val="0"/>
          <w:numId w:val="42"/>
        </w:numPr>
        <w:rPr>
          <w:rFonts w:asciiTheme="minorHAnsi" w:hAnsiTheme="minorHAnsi"/>
          <w:sz w:val="22"/>
        </w:rPr>
      </w:pPr>
      <w:r w:rsidRPr="00EC5FFF">
        <w:rPr>
          <w:rFonts w:asciiTheme="minorHAnsi" w:hAnsiTheme="minorHAnsi"/>
          <w:sz w:val="22"/>
        </w:rPr>
        <w:t>U</w:t>
      </w:r>
      <w:r w:rsidR="00523B49" w:rsidRPr="00EC5FFF">
        <w:rPr>
          <w:rFonts w:asciiTheme="minorHAnsi" w:hAnsiTheme="minorHAnsi"/>
          <w:sz w:val="22"/>
        </w:rPr>
        <w:t xml:space="preserve">nderstand the organization chart in place during the event.  This allows the GIS professional to know who to go to for information, permission, and questions, and ensures </w:t>
      </w:r>
      <w:r w:rsidR="00523B49" w:rsidRPr="00A67C11">
        <w:rPr>
          <w:rFonts w:asciiTheme="minorHAnsi" w:hAnsiTheme="minorHAnsi"/>
          <w:sz w:val="22"/>
        </w:rPr>
        <w:t xml:space="preserve">that the information is coming from and going to the correct people.  It also helps with </w:t>
      </w:r>
      <w:r w:rsidR="00342423" w:rsidRPr="00A67C11">
        <w:rPr>
          <w:rFonts w:asciiTheme="minorHAnsi" w:hAnsiTheme="minorHAnsi"/>
          <w:sz w:val="22"/>
        </w:rPr>
        <w:t>the command staff</w:t>
      </w:r>
      <w:r w:rsidRPr="00A67C11">
        <w:rPr>
          <w:rFonts w:asciiTheme="minorHAnsi" w:hAnsiTheme="minorHAnsi"/>
          <w:sz w:val="22"/>
        </w:rPr>
        <w:t xml:space="preserve"> needs and wor</w:t>
      </w:r>
      <w:r w:rsidR="00523B49" w:rsidRPr="00A67C11">
        <w:rPr>
          <w:rFonts w:asciiTheme="minorHAnsi" w:hAnsiTheme="minorHAnsi"/>
          <w:sz w:val="22"/>
        </w:rPr>
        <w:t>kflow. Consider cr</w:t>
      </w:r>
      <w:r w:rsidR="00342423" w:rsidRPr="00A67C11">
        <w:rPr>
          <w:rFonts w:asciiTheme="minorHAnsi" w:hAnsiTheme="minorHAnsi"/>
          <w:sz w:val="22"/>
        </w:rPr>
        <w:t xml:space="preserve">eating a staff list with contact information </w:t>
      </w:r>
      <w:r w:rsidR="00A67C11">
        <w:rPr>
          <w:rFonts w:asciiTheme="minorHAnsi" w:hAnsiTheme="minorHAnsi"/>
          <w:sz w:val="22"/>
        </w:rPr>
        <w:t xml:space="preserve">and shift preference </w:t>
      </w:r>
      <w:r w:rsidR="00523B49" w:rsidRPr="00A67C11">
        <w:rPr>
          <w:rFonts w:asciiTheme="minorHAnsi" w:hAnsiTheme="minorHAnsi"/>
          <w:sz w:val="22"/>
        </w:rPr>
        <w:t>pre-event that can be used during the response.</w:t>
      </w:r>
      <w:r w:rsidR="00342423" w:rsidRPr="00A67C11">
        <w:rPr>
          <w:rFonts w:asciiTheme="minorHAnsi" w:hAnsiTheme="minorHAnsi"/>
          <w:sz w:val="22"/>
        </w:rPr>
        <w:t xml:space="preserve">  During an event the ICS organizational chart will be used.</w:t>
      </w:r>
      <w:r w:rsidR="00523B49" w:rsidRPr="00EC5FFF">
        <w:rPr>
          <w:rFonts w:asciiTheme="minorHAnsi" w:hAnsiTheme="minorHAnsi"/>
          <w:sz w:val="22"/>
        </w:rPr>
        <w:br/>
      </w:r>
    </w:p>
    <w:p w:rsidR="00666E74" w:rsidRPr="00EC5FFF" w:rsidRDefault="002B7710" w:rsidP="00EC5FFF">
      <w:pPr>
        <w:pStyle w:val="ListParagraph"/>
        <w:numPr>
          <w:ilvl w:val="0"/>
          <w:numId w:val="42"/>
        </w:numPr>
        <w:rPr>
          <w:rFonts w:asciiTheme="minorHAnsi" w:hAnsiTheme="minorHAnsi"/>
        </w:rPr>
      </w:pPr>
      <w:r w:rsidRPr="00EC5FFF">
        <w:rPr>
          <w:rFonts w:asciiTheme="minorHAnsi" w:hAnsiTheme="minorHAnsi"/>
          <w:sz w:val="22"/>
        </w:rPr>
        <w:t xml:space="preserve">Coordinate with State and Federal Government </w:t>
      </w:r>
      <w:r w:rsidR="006A6734" w:rsidRPr="00EC5FFF">
        <w:rPr>
          <w:rFonts w:asciiTheme="minorHAnsi" w:hAnsiTheme="minorHAnsi"/>
          <w:sz w:val="22"/>
        </w:rPr>
        <w:t xml:space="preserve">GIS professionals </w:t>
      </w:r>
      <w:r w:rsidRPr="00EC5FFF">
        <w:rPr>
          <w:rFonts w:asciiTheme="minorHAnsi" w:hAnsiTheme="minorHAnsi"/>
          <w:sz w:val="22"/>
        </w:rPr>
        <w:t>whe</w:t>
      </w:r>
      <w:r w:rsidR="006A6734" w:rsidRPr="00EC5FFF">
        <w:rPr>
          <w:rFonts w:asciiTheme="minorHAnsi" w:hAnsiTheme="minorHAnsi"/>
          <w:sz w:val="22"/>
        </w:rPr>
        <w:t>re</w:t>
      </w:r>
      <w:r w:rsidRPr="00EC5FFF">
        <w:rPr>
          <w:rFonts w:asciiTheme="minorHAnsi" w:hAnsiTheme="minorHAnsi"/>
          <w:sz w:val="22"/>
        </w:rPr>
        <w:t xml:space="preserve"> appropriate</w:t>
      </w:r>
      <w:r w:rsidR="00917AFF">
        <w:rPr>
          <w:rFonts w:asciiTheme="minorHAnsi" w:hAnsiTheme="minorHAnsi"/>
          <w:sz w:val="22"/>
        </w:rPr>
        <w:t>.</w:t>
      </w:r>
      <w:r w:rsidRPr="00EC5FFF">
        <w:rPr>
          <w:rFonts w:asciiTheme="minorHAnsi" w:hAnsiTheme="minorHAnsi"/>
          <w:sz w:val="22"/>
        </w:rPr>
        <w:t xml:space="preserve"> </w:t>
      </w:r>
    </w:p>
    <w:p w:rsidR="00AC1638" w:rsidRDefault="00666E74" w:rsidP="00DF7185">
      <w:pPr>
        <w:pStyle w:val="Heading1"/>
        <w:jc w:val="left"/>
      </w:pPr>
      <w:r w:rsidRPr="00EC5FFF">
        <w:rPr>
          <w:rFonts w:asciiTheme="minorHAnsi" w:hAnsiTheme="minorHAnsi"/>
          <w:sz w:val="22"/>
        </w:rPr>
        <w:br w:type="page"/>
      </w:r>
      <w:bookmarkStart w:id="35" w:name="_Toc359239214"/>
      <w:r w:rsidR="00AC1638">
        <w:t>Standard operating procedures for coastal oil spill response</w:t>
      </w:r>
      <w:bookmarkEnd w:id="35"/>
    </w:p>
    <w:p w:rsidR="00AC1638" w:rsidRDefault="00EE3700" w:rsidP="00AC1638">
      <w:pPr>
        <w:spacing w:after="0" w:line="240" w:lineRule="auto"/>
        <w:rPr>
          <w:rFonts w:cs="Arial"/>
          <w:szCs w:val="20"/>
        </w:rPr>
      </w:pPr>
      <w:r>
        <w:rPr>
          <w:rFonts w:cs="Arial"/>
          <w:szCs w:val="20"/>
        </w:rPr>
        <w:t>This chapter discusses</w:t>
      </w:r>
      <w:r w:rsidR="00715DDA">
        <w:rPr>
          <w:rFonts w:cs="Arial"/>
          <w:szCs w:val="20"/>
        </w:rPr>
        <w:t xml:space="preserve"> the main components involved in a coastal oil spill response, including a SOP checklist, GIS staffing and resource requirements, mapping and data protocols and metadata guidelines among other elements.</w:t>
      </w:r>
    </w:p>
    <w:p w:rsidR="00D4156F" w:rsidRDefault="00D4156F" w:rsidP="00AC1638">
      <w:pPr>
        <w:spacing w:after="0" w:line="240" w:lineRule="auto"/>
      </w:pPr>
    </w:p>
    <w:p w:rsidR="00AC1638" w:rsidRDefault="00AC1638" w:rsidP="00AC1638">
      <w:pPr>
        <w:pStyle w:val="Heading2"/>
      </w:pPr>
      <w:bookmarkStart w:id="36" w:name="_Toc359239215"/>
      <w:r>
        <w:t>SOP Checklist</w:t>
      </w:r>
      <w:bookmarkEnd w:id="36"/>
    </w:p>
    <w:p w:rsidR="00AC1638" w:rsidRPr="007605FA" w:rsidRDefault="000D49B2" w:rsidP="00AC1638">
      <w:pPr>
        <w:rPr>
          <w:rFonts w:cs="Arial"/>
          <w:szCs w:val="20"/>
        </w:rPr>
      </w:pPr>
      <w:r>
        <w:rPr>
          <w:rFonts w:cs="Arial"/>
          <w:szCs w:val="20"/>
        </w:rPr>
        <w:t xml:space="preserve">This document provides a general checklist, summing up the organization’s SOP of what steps should be taken during an event.  The </w:t>
      </w:r>
      <w:r w:rsidR="00495318">
        <w:rPr>
          <w:rFonts w:cs="Arial"/>
          <w:szCs w:val="20"/>
        </w:rPr>
        <w:t>checklist</w:t>
      </w:r>
      <w:r>
        <w:rPr>
          <w:rFonts w:cs="Arial"/>
          <w:szCs w:val="20"/>
        </w:rPr>
        <w:t xml:space="preserve"> provided in </w:t>
      </w:r>
      <w:r w:rsidR="00C22728">
        <w:rPr>
          <w:rFonts w:cs="Arial"/>
          <w:szCs w:val="20"/>
        </w:rPr>
        <w:t>Appendix</w:t>
      </w:r>
      <w:r>
        <w:rPr>
          <w:rFonts w:cs="Arial"/>
          <w:szCs w:val="20"/>
        </w:rPr>
        <w:t xml:space="preserve"> </w:t>
      </w:r>
      <w:r w:rsidR="006112EC">
        <w:rPr>
          <w:rFonts w:cs="Arial"/>
          <w:szCs w:val="20"/>
        </w:rPr>
        <w:t>1</w:t>
      </w:r>
      <w:r>
        <w:rPr>
          <w:rFonts w:cs="Arial"/>
          <w:szCs w:val="20"/>
        </w:rPr>
        <w:t xml:space="preserve"> should be used as a guideline, and customized by individual organizations to best suit their response to emergency events. </w:t>
      </w:r>
    </w:p>
    <w:p w:rsidR="00511D0B" w:rsidRPr="00156182" w:rsidRDefault="00511D0B" w:rsidP="00B966AF">
      <w:pPr>
        <w:pStyle w:val="Heading2"/>
      </w:pPr>
      <w:bookmarkStart w:id="37" w:name="_Toc359239216"/>
      <w:r w:rsidRPr="00DB7C45">
        <w:t xml:space="preserve">GIS </w:t>
      </w:r>
      <w:bookmarkEnd w:id="13"/>
      <w:bookmarkEnd w:id="14"/>
      <w:r w:rsidR="00156182">
        <w:t xml:space="preserve">Resource </w:t>
      </w:r>
      <w:r w:rsidR="00ED7A63">
        <w:t xml:space="preserve">&amp; </w:t>
      </w:r>
      <w:r w:rsidR="00DC1DC8">
        <w:t>Staffing</w:t>
      </w:r>
      <w:r w:rsidR="00ED7A63">
        <w:t xml:space="preserve"> </w:t>
      </w:r>
      <w:r w:rsidR="00156182">
        <w:t>Requirements</w:t>
      </w:r>
      <w:bookmarkEnd w:id="37"/>
    </w:p>
    <w:p w:rsidR="00D50EE7" w:rsidRPr="00946984" w:rsidRDefault="00B9089E" w:rsidP="00511D0B">
      <w:pPr>
        <w:rPr>
          <w:rFonts w:cs="Arial"/>
          <w:i/>
          <w:szCs w:val="20"/>
        </w:rPr>
      </w:pPr>
      <w:bookmarkStart w:id="38" w:name="OLE_LINK1"/>
      <w:bookmarkStart w:id="39" w:name="OLE_LINK2"/>
      <w:r>
        <w:rPr>
          <w:rFonts w:cs="Arial"/>
          <w:i/>
          <w:noProof/>
          <w:szCs w:val="20"/>
        </w:rPr>
        <mc:AlternateContent>
          <mc:Choice Requires="wps">
            <w:drawing>
              <wp:anchor distT="0" distB="0" distL="114300" distR="114300" simplePos="0" relativeHeight="251709440" behindDoc="0" locked="0" layoutInCell="1" allowOverlap="1" wp14:anchorId="0A781189" wp14:editId="3B455F41">
                <wp:simplePos x="0" y="0"/>
                <wp:positionH relativeFrom="column">
                  <wp:posOffset>166370</wp:posOffset>
                </wp:positionH>
                <wp:positionV relativeFrom="paragraph">
                  <wp:posOffset>-1905</wp:posOffset>
                </wp:positionV>
                <wp:extent cx="5788660" cy="4771390"/>
                <wp:effectExtent l="0" t="0" r="254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477139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BE" w:rsidRPr="005E6A2B" w:rsidRDefault="00477CBE" w:rsidP="00715CF9">
                            <w:pPr>
                              <w:jc w:val="both"/>
                              <w:rPr>
                                <w:rFonts w:asciiTheme="minorHAnsi" w:hAnsiTheme="minorHAnsi" w:cs="Arial"/>
                              </w:rPr>
                            </w:pPr>
                            <w:r w:rsidRPr="00D50EE7">
                              <w:rPr>
                                <w:rFonts w:cs="Arial"/>
                                <w:b/>
                                <w:szCs w:val="20"/>
                              </w:rPr>
                              <w:t xml:space="preserve">Background: </w:t>
                            </w:r>
                            <w:r w:rsidRPr="00D50EE7">
                              <w:rPr>
                                <w:rFonts w:cs="Arial"/>
                                <w:szCs w:val="20"/>
                              </w:rPr>
                              <w:t xml:space="preserve"> </w:t>
                            </w:r>
                            <w:r w:rsidRPr="005E6A2B">
                              <w:rPr>
                                <w:rFonts w:asciiTheme="minorHAnsi" w:hAnsiTheme="minorHAnsi" w:cs="Arial"/>
                              </w:rPr>
                              <w:t>This chapter details the physical resources and personnel skill sets required for GIS responders to fulfill GIS needs &amp; expectations in an emergency event. Potential GIS responders should be identified and trained prior to an incident.</w:t>
                            </w:r>
                          </w:p>
                          <w:p w:rsidR="00477CBE" w:rsidRPr="005E6A2B" w:rsidRDefault="00477CBE" w:rsidP="00715CF9">
                            <w:pPr>
                              <w:jc w:val="both"/>
                              <w:rPr>
                                <w:rFonts w:asciiTheme="minorHAnsi" w:hAnsiTheme="minorHAnsi" w:cs="Arial"/>
                              </w:rPr>
                            </w:pPr>
                            <w:r w:rsidRPr="005E6A2B">
                              <w:rPr>
                                <w:rFonts w:asciiTheme="minorHAnsi" w:hAnsiTheme="minorHAnsi" w:cs="Arial"/>
                              </w:rPr>
                              <w:t xml:space="preserve">Not all MACC’s are alike.  Please be sure to modify the sections and examples below to fit your MACC needs.  For example if the local MACC does not have computers loaded with GIS software or data, the document will need to provide instructions on where the equipment is located. In addition, some MACC’s may have a GIS Unit within the Planning Section, while some may have a GIS Branch within the Intel/Info Section of the NIMS structure.  The GIS Staffing Requirements section is also solely provided as an example and should be modified based on your jurisdictional needs are scalable based on the size of the jurisdiction as well as the size of the incident.  </w:t>
                            </w:r>
                          </w:p>
                          <w:p w:rsidR="00477CBE" w:rsidRPr="005E6A2B" w:rsidRDefault="00477CBE" w:rsidP="00E46C77">
                            <w:pPr>
                              <w:jc w:val="both"/>
                              <w:rPr>
                                <w:rFonts w:asciiTheme="minorHAnsi" w:eastAsia="Times New Roman" w:hAnsiTheme="minorHAnsi"/>
                              </w:rPr>
                            </w:pPr>
                            <w:r w:rsidRPr="005E6A2B">
                              <w:rPr>
                                <w:rFonts w:asciiTheme="minorHAnsi" w:hAnsiTheme="minorHAnsi" w:cs="Arial"/>
                              </w:rPr>
                              <w:t>Be sure to consider that the guidance on staffing is for MACC (where a “GIS Unit” or a “GIS Branch” is likely to exist) and may or may not be organized in the same fashion as the Incident ICS</w:t>
                            </w:r>
                            <w:r w:rsidRPr="005E6A2B">
                              <w:rPr>
                                <w:rFonts w:asciiTheme="minorHAnsi" w:hAnsiTheme="minorHAnsi"/>
                              </w:rPr>
                              <w:t>. EOC’s do not have to be organized around ICS. NIMS states in the Command and Management chapter that "EOC’s may be organized by major discipline (e.g., fire, law enforcement, or emergency medical services); by emergency support function (e.g., transportation, communications, public works and engineering, or resource support); by jurisdiction (e.g., city, county, or region); or, more likely, by some combination thereof.</w:t>
                            </w:r>
                            <w:r w:rsidRPr="005E6A2B">
                              <w:rPr>
                                <w:rFonts w:asciiTheme="minorHAnsi" w:eastAsia="Times New Roman" w:hAnsiTheme="minorHAnsi"/>
                              </w:rPr>
                              <w:t xml:space="preserve">  One point to </w:t>
                            </w:r>
                            <w:r w:rsidRPr="005E6A2B">
                              <w:rPr>
                                <w:rFonts w:asciiTheme="minorHAnsi" w:hAnsiTheme="minorHAnsi" w:cs="Arial"/>
                              </w:rPr>
                              <w:t xml:space="preserve">note is that in ICS the GIS unit often falls within the Planning Section, either as its own unit or as part of the Situation Unit.  Also in some cases, a Geospatial Task Group may be constructed to support the GIS needs for ICS.  </w:t>
                            </w:r>
                          </w:p>
                          <w:p w:rsidR="00477CBE" w:rsidRPr="005E6A2B" w:rsidRDefault="00477CBE" w:rsidP="00715CF9">
                            <w:pPr>
                              <w:rPr>
                                <w:rFonts w:asciiTheme="minorHAnsi" w:hAnsiTheme="minorHAnsi" w:cs="Arial"/>
                                <w:i/>
                              </w:rPr>
                            </w:pPr>
                            <w:r w:rsidRPr="005E6A2B">
                              <w:rPr>
                                <w:rFonts w:asciiTheme="minorHAnsi" w:hAnsiTheme="minorHAnsi" w:cs="Arial"/>
                                <w:i/>
                              </w:rPr>
                              <w:t>Examples are for reference purposes only and are not intended to set a standard.</w:t>
                            </w:r>
                          </w:p>
                          <w:p w:rsidR="00477CBE" w:rsidRDefault="00477CBE" w:rsidP="00715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1189" id="_x0000_t202" coordsize="21600,21600" o:spt="202" path="m,l,21600r21600,l21600,xe">
                <v:stroke joinstyle="miter"/>
                <v:path gradientshapeok="t" o:connecttype="rect"/>
              </v:shapetype>
              <v:shape id="Text Box 6" o:spid="_x0000_s1026" type="#_x0000_t202" style="position:absolute;margin-left:13.1pt;margin-top:-.15pt;width:455.8pt;height:37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" fillcolor="#b8cce4" stroked="f">
                <v:textbox>
                  <w:txbxContent>
                    <w:p w:rsidR="00477CBE" w:rsidRPr="005E6A2B" w:rsidRDefault="00477CBE" w:rsidP="00715CF9">
                      <w:pPr>
                        <w:jc w:val="both"/>
                        <w:rPr>
                          <w:rFonts w:asciiTheme="minorHAnsi" w:hAnsiTheme="minorHAnsi" w:cs="Arial"/>
                        </w:rPr>
                      </w:pPr>
                      <w:r w:rsidRPr="00D50EE7">
                        <w:rPr>
                          <w:rFonts w:cs="Arial"/>
                          <w:b/>
                          <w:szCs w:val="20"/>
                        </w:rPr>
                        <w:t xml:space="preserve">Background: </w:t>
                      </w:r>
                      <w:r w:rsidRPr="00D50EE7">
                        <w:rPr>
                          <w:rFonts w:cs="Arial"/>
                          <w:szCs w:val="20"/>
                        </w:rPr>
                        <w:t xml:space="preserve"> </w:t>
                      </w:r>
                      <w:r w:rsidRPr="005E6A2B">
                        <w:rPr>
                          <w:rFonts w:asciiTheme="minorHAnsi" w:hAnsiTheme="minorHAnsi" w:cs="Arial"/>
                        </w:rPr>
                        <w:t>This chapter details the physical resources and personnel skill sets required for GIS responders to fulfill GIS needs &amp; expectations in an emergency event. Potential GIS responders should be identified and trained prior to an incident.</w:t>
                      </w:r>
                    </w:p>
                    <w:p w:rsidR="00477CBE" w:rsidRPr="005E6A2B" w:rsidRDefault="00477CBE" w:rsidP="00715CF9">
                      <w:pPr>
                        <w:jc w:val="both"/>
                        <w:rPr>
                          <w:rFonts w:asciiTheme="minorHAnsi" w:hAnsiTheme="minorHAnsi" w:cs="Arial"/>
                        </w:rPr>
                      </w:pPr>
                      <w:r w:rsidRPr="005E6A2B">
                        <w:rPr>
                          <w:rFonts w:asciiTheme="minorHAnsi" w:hAnsiTheme="minorHAnsi" w:cs="Arial"/>
                        </w:rPr>
                        <w:t xml:space="preserve">Not all MACC’s are alike.  Please be sure to modify the sections and examples below to fit your MACC needs.  For example if the local MACC does not have computers loaded with GIS software or data, the document will need to provide instructions on where the equipment is located. In addition, some MACC’s may have a GIS Unit within the Planning Section, while some may have a GIS Branch within the Intel/Info Section of the NIMS structure.  The GIS Staffing Requirements section is also solely provided as an example and should be modified based on your jurisdictional needs are scalable based on the size of the jurisdiction as well as the size of the incident.  </w:t>
                      </w:r>
                    </w:p>
                    <w:p w:rsidR="00477CBE" w:rsidRPr="005E6A2B" w:rsidRDefault="00477CBE" w:rsidP="00E46C77">
                      <w:pPr>
                        <w:jc w:val="both"/>
                        <w:rPr>
                          <w:rFonts w:asciiTheme="minorHAnsi" w:eastAsia="Times New Roman" w:hAnsiTheme="minorHAnsi"/>
                        </w:rPr>
                      </w:pPr>
                      <w:r w:rsidRPr="005E6A2B">
                        <w:rPr>
                          <w:rFonts w:asciiTheme="minorHAnsi" w:hAnsiTheme="minorHAnsi" w:cs="Arial"/>
                        </w:rPr>
                        <w:t>Be sure to consider that the guidance on staffing is for MACC (where a “GIS Unit” or a “GIS Branch” is likely to exist) and may or may not be organized in the same fashion as the Incident ICS</w:t>
                      </w:r>
                      <w:r w:rsidRPr="005E6A2B">
                        <w:rPr>
                          <w:rFonts w:asciiTheme="minorHAnsi" w:hAnsiTheme="minorHAnsi"/>
                        </w:rPr>
                        <w:t>. EOC’s do not have to be organized around ICS. NIMS states in the Command and Management chapter that "EOC’s may be organized by major discipline (e.g., fire, law enforcement, or emergency medical services); by emergency support function (e.g., transportation, communications, public works and engineering, or resource support); by jurisdiction (e.g., city, county, or region); or, more likely, by some combination thereof.</w:t>
                      </w:r>
                      <w:r w:rsidRPr="005E6A2B">
                        <w:rPr>
                          <w:rFonts w:asciiTheme="minorHAnsi" w:eastAsia="Times New Roman" w:hAnsiTheme="minorHAnsi"/>
                        </w:rPr>
                        <w:t xml:space="preserve">  One point to </w:t>
                      </w:r>
                      <w:r w:rsidRPr="005E6A2B">
                        <w:rPr>
                          <w:rFonts w:asciiTheme="minorHAnsi" w:hAnsiTheme="minorHAnsi" w:cs="Arial"/>
                        </w:rPr>
                        <w:t xml:space="preserve">note is that in ICS the GIS unit often falls within the Planning Section, either as its own unit or as part of the Situation Unit.  Also in some cases, a Geospatial Task Group may be constructed to support the GIS needs for ICS.  </w:t>
                      </w:r>
                    </w:p>
                    <w:p w:rsidR="00477CBE" w:rsidRPr="005E6A2B" w:rsidRDefault="00477CBE" w:rsidP="00715CF9">
                      <w:pPr>
                        <w:rPr>
                          <w:rFonts w:asciiTheme="minorHAnsi" w:hAnsiTheme="minorHAnsi" w:cs="Arial"/>
                          <w:i/>
                        </w:rPr>
                      </w:pPr>
                      <w:r w:rsidRPr="005E6A2B">
                        <w:rPr>
                          <w:rFonts w:asciiTheme="minorHAnsi" w:hAnsiTheme="minorHAnsi" w:cs="Arial"/>
                          <w:i/>
                        </w:rPr>
                        <w:t>Examples are for reference purposes only and are not intended to set a standard.</w:t>
                      </w:r>
                    </w:p>
                    <w:p w:rsidR="00477CBE" w:rsidRDefault="00477CBE" w:rsidP="00715CF9"/>
                  </w:txbxContent>
                </v:textbox>
              </v:shape>
            </w:pict>
          </mc:Fallback>
        </mc:AlternateContent>
      </w:r>
    </w:p>
    <w:bookmarkEnd w:id="38"/>
    <w:bookmarkEnd w:id="39"/>
    <w:p w:rsidR="00D50EE7" w:rsidRPr="00946984" w:rsidRDefault="00D50EE7" w:rsidP="00B8541B">
      <w:pPr>
        <w:rPr>
          <w:rFonts w:cs="Arial"/>
          <w:i/>
          <w:szCs w:val="20"/>
        </w:rPr>
      </w:pPr>
    </w:p>
    <w:p w:rsidR="00D50EE7" w:rsidRPr="00946984" w:rsidRDefault="00D50EE7" w:rsidP="00B8541B">
      <w:pPr>
        <w:rPr>
          <w:rFonts w:cs="Arial"/>
          <w:i/>
          <w:szCs w:val="20"/>
        </w:rPr>
      </w:pPr>
    </w:p>
    <w:p w:rsidR="00D50EE7" w:rsidRPr="00946984" w:rsidRDefault="00D50EE7" w:rsidP="00B8541B">
      <w:pPr>
        <w:rPr>
          <w:rFonts w:cs="Arial"/>
          <w:i/>
          <w:szCs w:val="20"/>
        </w:rPr>
      </w:pPr>
    </w:p>
    <w:p w:rsidR="00D50EE7" w:rsidRPr="00946984" w:rsidRDefault="00D50EE7" w:rsidP="00B8541B">
      <w:pPr>
        <w:rPr>
          <w:rFonts w:cs="Arial"/>
          <w:i/>
          <w:szCs w:val="20"/>
        </w:rPr>
      </w:pPr>
    </w:p>
    <w:p w:rsidR="00D50EE7" w:rsidRPr="00946984" w:rsidRDefault="00D50EE7" w:rsidP="00B8541B">
      <w:pPr>
        <w:rPr>
          <w:rFonts w:cs="Arial"/>
          <w:i/>
          <w:szCs w:val="20"/>
          <w:u w:val="single"/>
        </w:rPr>
      </w:pPr>
    </w:p>
    <w:p w:rsidR="004E6BCB" w:rsidRPr="00946984" w:rsidRDefault="004E6BCB" w:rsidP="004E6BCB">
      <w:pPr>
        <w:tabs>
          <w:tab w:val="num" w:pos="576"/>
        </w:tabs>
        <w:rPr>
          <w:rFonts w:cs="Arial"/>
          <w:b/>
          <w:i/>
          <w:sz w:val="24"/>
          <w:szCs w:val="24"/>
          <w:u w:val="single"/>
        </w:rPr>
      </w:pPr>
    </w:p>
    <w:p w:rsidR="004E6BCB" w:rsidRPr="004E6BCB" w:rsidRDefault="00B8541B" w:rsidP="00BC1E21">
      <w:pPr>
        <w:numPr>
          <w:ilvl w:val="0"/>
          <w:numId w:val="8"/>
        </w:numPr>
        <w:tabs>
          <w:tab w:val="num" w:pos="576"/>
        </w:tabs>
        <w:rPr>
          <w:rFonts w:cs="Arial"/>
          <w:sz w:val="24"/>
          <w:szCs w:val="24"/>
        </w:rPr>
      </w:pPr>
      <w:r w:rsidRPr="003E1F42">
        <w:rPr>
          <w:rFonts w:cs="Arial"/>
          <w:b/>
          <w:i/>
          <w:sz w:val="24"/>
          <w:szCs w:val="24"/>
          <w:u w:val="single"/>
        </w:rPr>
        <w:t>Purpose</w:t>
      </w:r>
      <w:r w:rsidRPr="003E1F42">
        <w:rPr>
          <w:rFonts w:cs="Arial"/>
          <w:b/>
          <w:i/>
          <w:sz w:val="24"/>
          <w:szCs w:val="24"/>
        </w:rPr>
        <w:t xml:space="preserve">: </w:t>
      </w:r>
      <w:r w:rsidRPr="003E1F42">
        <w:rPr>
          <w:rFonts w:cs="Arial"/>
          <w:i/>
          <w:sz w:val="24"/>
          <w:szCs w:val="24"/>
        </w:rPr>
        <w:t xml:space="preserve"> </w:t>
      </w:r>
      <w:r w:rsidRPr="003E1F42">
        <w:rPr>
          <w:rFonts w:cs="Arial"/>
          <w:sz w:val="24"/>
          <w:szCs w:val="24"/>
        </w:rPr>
        <w:t>This chapter details the resources and skill sets required for GIS Responders to fulfill GIS needs &amp; expectations in an emergency event.</w:t>
      </w:r>
      <w:r w:rsidR="00F915B6">
        <w:rPr>
          <w:rFonts w:cs="Arial"/>
          <w:sz w:val="24"/>
          <w:szCs w:val="24"/>
        </w:rPr>
        <w:t xml:space="preserve">  </w:t>
      </w: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036843">
      <w:pPr>
        <w:pStyle w:val="Heading2"/>
      </w:pPr>
    </w:p>
    <w:p w:rsidR="007A3D76" w:rsidRDefault="007A3D76" w:rsidP="001B3A32"/>
    <w:p w:rsidR="00DE2FA9" w:rsidRPr="008D671E" w:rsidRDefault="009F4800" w:rsidP="00DE2FA9">
      <w:pPr>
        <w:pStyle w:val="Heading3"/>
      </w:pPr>
      <w:bookmarkStart w:id="40" w:name="_Toc359239217"/>
      <w:bookmarkStart w:id="41" w:name="_Toc180489541"/>
      <w:r>
        <w:rPr>
          <w:noProof/>
          <w:color w:val="9BBB59"/>
        </w:rPr>
        <mc:AlternateContent>
          <mc:Choice Requires="wps">
            <w:drawing>
              <wp:anchor distT="0" distB="0" distL="114300" distR="457200" simplePos="0" relativeHeight="251637760" behindDoc="0" locked="0" layoutInCell="0" allowOverlap="1" wp14:anchorId="38A08E32" wp14:editId="027BD8E1">
                <wp:simplePos x="0" y="0"/>
                <wp:positionH relativeFrom="margin">
                  <wp:posOffset>2289810</wp:posOffset>
                </wp:positionH>
                <wp:positionV relativeFrom="paragraph">
                  <wp:posOffset>-1324610</wp:posOffset>
                </wp:positionV>
                <wp:extent cx="1307592" cy="4974336"/>
                <wp:effectExtent l="0" t="80645" r="97790" b="21590"/>
                <wp:wrapSquare wrapText="bothSides"/>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7592" cy="4974336"/>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Pr="00BB1D4B" w:rsidRDefault="00477CBE" w:rsidP="00BB1D4B">
                            <w:pPr>
                              <w:rPr>
                                <w:b/>
                                <w:iCs/>
                                <w:color w:val="000000"/>
                              </w:rPr>
                            </w:pPr>
                            <w:r w:rsidRPr="00BB1D4B">
                              <w:rPr>
                                <w:b/>
                                <w:iCs/>
                                <w:color w:val="000000"/>
                              </w:rPr>
                              <w:t>Example GIS Supply List</w:t>
                            </w:r>
                          </w:p>
                          <w:p w:rsidR="00477CBE" w:rsidRPr="00BB1D4B" w:rsidRDefault="00477CBE" w:rsidP="00BB1D4B">
                            <w:pPr>
                              <w:rPr>
                                <w:iCs/>
                                <w:color w:val="000000"/>
                              </w:rPr>
                            </w:pPr>
                            <w:r w:rsidRPr="00BB1D4B">
                              <w:rPr>
                                <w:iCs/>
                                <w:color w:val="000000"/>
                              </w:rPr>
                              <w:t>The table below serves as an example for the “GIS Supply List”.  The needs and availability of resources for each agency or jurisdiction will var</w:t>
                            </w:r>
                            <w:r>
                              <w:rPr>
                                <w:iCs/>
                                <w:color w:val="000000"/>
                              </w:rPr>
                              <w:t>y.  Use this l</w:t>
                            </w:r>
                            <w:r w:rsidRPr="00BB1D4B">
                              <w:rPr>
                                <w:iCs/>
                                <w:color w:val="000000"/>
                              </w:rPr>
                              <w:t>ist as a guiding example and not as a fixed set of requirements.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A08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7" type="#_x0000_t185" style="position:absolute;left:0;text-align:left;margin-left:180.3pt;margin-top:-104.3pt;width:102.95pt;height:391.7pt;rotation:90;z-index:251637760;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" o:allowincell="f" adj="2346" fillcolor="#4f81bd" strokecolor="#4f81bd" strokeweight="1pt">
                <v:shadow on="t" type="double" opacity=".5" color2="shadow add(102)" offset="3pt,-3pt" offset2="6pt,-6pt"/>
                <v:textbox inset="18pt,18pt,,18pt">
                  <w:txbxContent>
                    <w:p w:rsidR="00477CBE" w:rsidRPr="00BB1D4B" w:rsidRDefault="00477CBE" w:rsidP="00BB1D4B">
                      <w:pPr>
                        <w:rPr>
                          <w:b/>
                          <w:iCs/>
                          <w:color w:val="000000"/>
                        </w:rPr>
                      </w:pPr>
                      <w:r w:rsidRPr="00BB1D4B">
                        <w:rPr>
                          <w:b/>
                          <w:iCs/>
                          <w:color w:val="000000"/>
                        </w:rPr>
                        <w:t>Example GIS Supply List</w:t>
                      </w:r>
                    </w:p>
                    <w:p w:rsidR="00477CBE" w:rsidRPr="00BB1D4B" w:rsidRDefault="00477CBE" w:rsidP="00BB1D4B">
                      <w:pPr>
                        <w:rPr>
                          <w:iCs/>
                          <w:color w:val="000000"/>
                        </w:rPr>
                      </w:pPr>
                      <w:r w:rsidRPr="00BB1D4B">
                        <w:rPr>
                          <w:iCs/>
                          <w:color w:val="000000"/>
                        </w:rPr>
                        <w:t>The table below serves as an example for the “GIS Supply List”.  The needs and availability of resources for each agency or jurisdiction will var</w:t>
                      </w:r>
                      <w:r>
                        <w:rPr>
                          <w:iCs/>
                          <w:color w:val="000000"/>
                        </w:rPr>
                        <w:t>y.  Use this l</w:t>
                      </w:r>
                      <w:r w:rsidRPr="00BB1D4B">
                        <w:rPr>
                          <w:iCs/>
                          <w:color w:val="000000"/>
                        </w:rPr>
                        <w:t>ist as a guiding example and not as a fixed set of requirements.</w:t>
                      </w:r>
                    </w:p>
                  </w:txbxContent>
                </v:textbox>
                <w10:wrap type="square" anchorx="margin"/>
              </v:shape>
            </w:pict>
          </mc:Fallback>
        </mc:AlternateContent>
      </w:r>
      <w:r w:rsidR="00DE2FA9">
        <w:t>Resource Requirements</w:t>
      </w:r>
      <w:bookmarkEnd w:id="40"/>
    </w:p>
    <w:p w:rsidR="009F4800" w:rsidRDefault="009F4800" w:rsidP="009F4800">
      <w:pPr>
        <w:pStyle w:val="Heading3"/>
        <w:ind w:left="0"/>
      </w:pPr>
    </w:p>
    <w:bookmarkEnd w:id="41"/>
    <w:p w:rsidR="009F4800" w:rsidRDefault="009F4800" w:rsidP="001B3A32"/>
    <w:p w:rsidR="009F4800" w:rsidRDefault="00DE2FA9" w:rsidP="00BB1D4B">
      <w:r>
        <w:rPr>
          <w:noProof/>
        </w:rPr>
        <mc:AlternateContent>
          <mc:Choice Requires="wps">
            <w:drawing>
              <wp:anchor distT="0" distB="0" distL="114300" distR="114300" simplePos="0" relativeHeight="251638784" behindDoc="0" locked="0" layoutInCell="1" allowOverlap="1" wp14:anchorId="0C20E494" wp14:editId="64EDAECC">
                <wp:simplePos x="0" y="0"/>
                <wp:positionH relativeFrom="column">
                  <wp:posOffset>-95886</wp:posOffset>
                </wp:positionH>
                <wp:positionV relativeFrom="paragraph">
                  <wp:posOffset>78104</wp:posOffset>
                </wp:positionV>
                <wp:extent cx="527050" cy="963930"/>
                <wp:effectExtent l="38100" t="0" r="196850" b="0"/>
                <wp:wrapNone/>
                <wp:docPr id="1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8943">
                          <a:off x="0" y="0"/>
                          <a:ext cx="527050" cy="963930"/>
                        </a:xfrm>
                        <a:prstGeom prst="curvedRightArrow">
                          <a:avLst>
                            <a:gd name="adj1" fmla="val 36578"/>
                            <a:gd name="adj2" fmla="val 731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51C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26" type="#_x0000_t102" style="position:absolute;margin-left:-7.55pt;margin-top:6.15pt;width:41.5pt;height:75.9pt;rotation:1888467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"/>
            </w:pict>
          </mc:Fallback>
        </mc:AlternateContent>
      </w:r>
    </w:p>
    <w:p w:rsidR="009F4800" w:rsidRDefault="009F4800" w:rsidP="00BB1D4B"/>
    <w:p w:rsidR="009F4800" w:rsidRDefault="009F4800" w:rsidP="00BB1D4B"/>
    <w:p w:rsidR="009F4800" w:rsidRDefault="009F4800" w:rsidP="00BB1D4B"/>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900"/>
        <w:gridCol w:w="783"/>
        <w:gridCol w:w="1420"/>
        <w:gridCol w:w="1440"/>
        <w:gridCol w:w="1638"/>
      </w:tblGrid>
      <w:tr w:rsidR="00511D0B" w:rsidRPr="009E3363">
        <w:trPr>
          <w:jc w:val="center"/>
        </w:trPr>
        <w:tc>
          <w:tcPr>
            <w:tcW w:w="3719" w:type="dxa"/>
            <w:vMerge w:val="restart"/>
            <w:shd w:val="clear" w:color="auto" w:fill="D9D9D9"/>
            <w:vAlign w:val="center"/>
          </w:tcPr>
          <w:p w:rsidR="00511D0B" w:rsidRPr="009E3363" w:rsidRDefault="00511D0B" w:rsidP="00FD0E91">
            <w:pPr>
              <w:jc w:val="center"/>
              <w:rPr>
                <w:rFonts w:cs="Arial"/>
                <w:b/>
                <w:szCs w:val="20"/>
              </w:rPr>
            </w:pPr>
          </w:p>
        </w:tc>
        <w:tc>
          <w:tcPr>
            <w:tcW w:w="1683" w:type="dxa"/>
            <w:gridSpan w:val="2"/>
            <w:shd w:val="clear" w:color="auto" w:fill="auto"/>
            <w:vAlign w:val="center"/>
          </w:tcPr>
          <w:p w:rsidR="00511D0B" w:rsidRPr="009E3363" w:rsidRDefault="00511D0B" w:rsidP="00FD0E91">
            <w:pPr>
              <w:jc w:val="center"/>
              <w:rPr>
                <w:rFonts w:cs="Arial"/>
                <w:b/>
              </w:rPr>
            </w:pPr>
            <w:r w:rsidRPr="009E3363">
              <w:rPr>
                <w:rFonts w:cs="Arial"/>
                <w:b/>
              </w:rPr>
              <w:t>REQUIRED</w:t>
            </w:r>
          </w:p>
        </w:tc>
        <w:tc>
          <w:tcPr>
            <w:tcW w:w="4498" w:type="dxa"/>
            <w:gridSpan w:val="3"/>
          </w:tcPr>
          <w:p w:rsidR="00511D0B" w:rsidRPr="009E3363" w:rsidRDefault="00511D0B" w:rsidP="00FD0E91">
            <w:pPr>
              <w:jc w:val="center"/>
              <w:rPr>
                <w:rFonts w:cs="Arial"/>
                <w:b/>
              </w:rPr>
            </w:pPr>
            <w:r w:rsidRPr="009E3363">
              <w:rPr>
                <w:rFonts w:cs="Arial"/>
                <w:b/>
              </w:rPr>
              <w:t>Location</w:t>
            </w:r>
          </w:p>
        </w:tc>
      </w:tr>
      <w:tr w:rsidR="00511D0B" w:rsidRPr="009E3363">
        <w:trPr>
          <w:jc w:val="center"/>
        </w:trPr>
        <w:tc>
          <w:tcPr>
            <w:tcW w:w="3719" w:type="dxa"/>
            <w:vMerge/>
            <w:tcBorders>
              <w:bottom w:val="single" w:sz="4" w:space="0" w:color="auto"/>
            </w:tcBorders>
            <w:shd w:val="clear" w:color="auto" w:fill="D9D9D9"/>
          </w:tcPr>
          <w:p w:rsidR="00511D0B" w:rsidRPr="009E3363" w:rsidRDefault="00511D0B" w:rsidP="00FD0E91">
            <w:pPr>
              <w:rPr>
                <w:rFonts w:cs="Arial"/>
                <w:b/>
                <w:szCs w:val="20"/>
              </w:rPr>
            </w:pPr>
          </w:p>
        </w:tc>
        <w:tc>
          <w:tcPr>
            <w:tcW w:w="900" w:type="dxa"/>
            <w:tcBorders>
              <w:bottom w:val="single" w:sz="4" w:space="0" w:color="auto"/>
            </w:tcBorders>
            <w:shd w:val="clear" w:color="auto" w:fill="auto"/>
          </w:tcPr>
          <w:p w:rsidR="00511D0B" w:rsidRPr="009E3363" w:rsidRDefault="00511D0B" w:rsidP="00FD0E91">
            <w:pPr>
              <w:jc w:val="center"/>
              <w:rPr>
                <w:rFonts w:cs="Arial"/>
                <w:b/>
              </w:rPr>
            </w:pPr>
            <w:r w:rsidRPr="009E3363">
              <w:rPr>
                <w:rFonts w:cs="Arial"/>
                <w:b/>
              </w:rPr>
              <w:t>Office</w:t>
            </w:r>
          </w:p>
        </w:tc>
        <w:tc>
          <w:tcPr>
            <w:tcW w:w="783" w:type="dxa"/>
            <w:tcBorders>
              <w:bottom w:val="single" w:sz="4" w:space="0" w:color="auto"/>
            </w:tcBorders>
            <w:shd w:val="clear" w:color="auto" w:fill="auto"/>
          </w:tcPr>
          <w:p w:rsidR="00511D0B" w:rsidRPr="009E3363" w:rsidRDefault="00511D0B" w:rsidP="00FD0E91">
            <w:pPr>
              <w:jc w:val="center"/>
              <w:rPr>
                <w:rFonts w:cs="Arial"/>
                <w:b/>
              </w:rPr>
            </w:pPr>
            <w:r w:rsidRPr="009E3363">
              <w:rPr>
                <w:rFonts w:cs="Arial"/>
                <w:b/>
              </w:rPr>
              <w:t>Field</w:t>
            </w:r>
          </w:p>
        </w:tc>
        <w:tc>
          <w:tcPr>
            <w:tcW w:w="1420" w:type="dxa"/>
            <w:tcBorders>
              <w:bottom w:val="single" w:sz="4" w:space="0" w:color="auto"/>
            </w:tcBorders>
          </w:tcPr>
          <w:p w:rsidR="00511D0B" w:rsidRPr="009E3363" w:rsidRDefault="00511D0B" w:rsidP="00FD0E91">
            <w:pPr>
              <w:jc w:val="center"/>
              <w:rPr>
                <w:rFonts w:cs="Arial"/>
                <w:b/>
              </w:rPr>
            </w:pPr>
            <w:r w:rsidRPr="009E3363">
              <w:rPr>
                <w:rFonts w:cs="Arial"/>
                <w:b/>
              </w:rPr>
              <w:t>Primary</w:t>
            </w:r>
          </w:p>
        </w:tc>
        <w:tc>
          <w:tcPr>
            <w:tcW w:w="1440" w:type="dxa"/>
            <w:tcBorders>
              <w:bottom w:val="single" w:sz="4" w:space="0" w:color="auto"/>
            </w:tcBorders>
          </w:tcPr>
          <w:p w:rsidR="00511D0B" w:rsidRPr="009E3363" w:rsidRDefault="00511D0B" w:rsidP="00FD0E91">
            <w:pPr>
              <w:jc w:val="center"/>
              <w:rPr>
                <w:rFonts w:cs="Arial"/>
                <w:b/>
              </w:rPr>
            </w:pPr>
            <w:r w:rsidRPr="009E3363">
              <w:rPr>
                <w:rFonts w:cs="Arial"/>
                <w:b/>
              </w:rPr>
              <w:t>Secondary</w:t>
            </w:r>
          </w:p>
        </w:tc>
        <w:tc>
          <w:tcPr>
            <w:tcW w:w="1638" w:type="dxa"/>
            <w:tcBorders>
              <w:bottom w:val="single" w:sz="4" w:space="0" w:color="auto"/>
            </w:tcBorders>
          </w:tcPr>
          <w:p w:rsidR="00511D0B" w:rsidRPr="009E3363" w:rsidRDefault="00511D0B" w:rsidP="00FD0E91">
            <w:pPr>
              <w:jc w:val="center"/>
              <w:rPr>
                <w:rFonts w:cs="Arial"/>
                <w:b/>
              </w:rPr>
            </w:pPr>
            <w:r w:rsidRPr="009E3363">
              <w:rPr>
                <w:rFonts w:cs="Arial"/>
                <w:b/>
              </w:rPr>
              <w:t>Tertiary</w:t>
            </w:r>
          </w:p>
        </w:tc>
      </w:tr>
      <w:tr w:rsidR="00511D0B" w:rsidRPr="009E3363">
        <w:trPr>
          <w:jc w:val="center"/>
        </w:trPr>
        <w:tc>
          <w:tcPr>
            <w:tcW w:w="9900" w:type="dxa"/>
            <w:gridSpan w:val="6"/>
            <w:shd w:val="clear" w:color="auto" w:fill="C0C0C0"/>
          </w:tcPr>
          <w:p w:rsidR="00511D0B" w:rsidRPr="009E3363" w:rsidRDefault="00511D0B" w:rsidP="00FD0E91">
            <w:pPr>
              <w:pStyle w:val="NoSpacing1"/>
            </w:pPr>
            <w:r w:rsidRPr="009E3363">
              <w:t>HARDWARE</w:t>
            </w:r>
            <w:r w:rsidR="0023228B">
              <w:t xml:space="preserve"> (Where possible, field hardware should be ruggedized)</w:t>
            </w:r>
          </w:p>
        </w:tc>
      </w:tr>
      <w:tr w:rsidR="00511D0B" w:rsidRPr="009E3363">
        <w:trPr>
          <w:jc w:val="center"/>
        </w:trPr>
        <w:tc>
          <w:tcPr>
            <w:tcW w:w="3719" w:type="dxa"/>
          </w:tcPr>
          <w:p w:rsidR="00511D0B" w:rsidRPr="009E3363" w:rsidRDefault="00511D0B" w:rsidP="00FD0E91">
            <w:pPr>
              <w:pStyle w:val="NoSpacing1"/>
            </w:pPr>
            <w:r w:rsidRPr="009E3363">
              <w:t xml:space="preserve">Laptop and/or Desktop </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trHeight w:val="350"/>
          <w:jc w:val="center"/>
        </w:trPr>
        <w:tc>
          <w:tcPr>
            <w:tcW w:w="3719" w:type="dxa"/>
          </w:tcPr>
          <w:p w:rsidR="00511D0B" w:rsidRPr="009E3363" w:rsidRDefault="0023228B" w:rsidP="0023228B">
            <w:pPr>
              <w:pStyle w:val="NoSpacing1"/>
            </w:pPr>
            <w:r>
              <w:t>License keys, d</w:t>
            </w:r>
            <w:r w:rsidR="00511D0B" w:rsidRPr="009E3363">
              <w:t>ongle</w:t>
            </w:r>
            <w:r>
              <w:t>s</w:t>
            </w:r>
            <w:r w:rsidR="00511D0B" w:rsidRPr="009E3363">
              <w:t xml:space="preserve"> </w:t>
            </w:r>
            <w:r>
              <w:t>and codes written down</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Plotter</w:t>
            </w:r>
            <w:r w:rsidR="000645A0">
              <w:t xml:space="preserve"> &amp;/or printer</w:t>
            </w:r>
            <w:r w:rsidR="00B26269">
              <w:t xml:space="preserve"> &amp; software driver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Projector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GPS Hardware</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Projection Screen</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Multi-Gb Flash Drive</w:t>
            </w:r>
            <w:r w:rsidR="000C1BEA">
              <w:t xml:space="preserve"> (32 Gb or more)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Portable, External Hard Drive</w:t>
            </w:r>
            <w:r w:rsidR="000C1BEA">
              <w:t xml:space="preserve"> (1 Terabyte or more)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Backup Laptop Battery</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Broadband Access Card Activated</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23228B">
            <w:pPr>
              <w:pStyle w:val="NoSpacing1"/>
            </w:pPr>
            <w:r w:rsidRPr="009E3363">
              <w:t>Ce</w:t>
            </w:r>
            <w:r w:rsidR="0023228B">
              <w:t>ll phone with published number and TXT or SMS activated</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trHeight w:val="305"/>
          <w:jc w:val="center"/>
        </w:trPr>
        <w:tc>
          <w:tcPr>
            <w:tcW w:w="9900" w:type="dxa"/>
            <w:gridSpan w:val="6"/>
            <w:shd w:val="clear" w:color="auto" w:fill="CCCCCC"/>
          </w:tcPr>
          <w:p w:rsidR="00511D0B" w:rsidRPr="009E3363" w:rsidRDefault="00511D0B" w:rsidP="00FD0E91">
            <w:pPr>
              <w:pStyle w:val="NoSpacing1"/>
            </w:pPr>
            <w:r w:rsidRPr="009E3363">
              <w:t>SOFTWARE</w:t>
            </w:r>
          </w:p>
        </w:tc>
      </w:tr>
      <w:tr w:rsidR="00511D0B" w:rsidRPr="009E3363">
        <w:trPr>
          <w:jc w:val="center"/>
        </w:trPr>
        <w:tc>
          <w:tcPr>
            <w:tcW w:w="3719" w:type="dxa"/>
          </w:tcPr>
          <w:p w:rsidR="00511D0B" w:rsidRPr="009E3363" w:rsidRDefault="00E77A28" w:rsidP="00FD0E91">
            <w:pPr>
              <w:pStyle w:val="NoSpacing1"/>
            </w:pPr>
            <w:r>
              <w:t xml:space="preserve">GIS Software license </w:t>
            </w:r>
            <w:r w:rsidR="00511D0B" w:rsidRPr="009E3363">
              <w:t>to machine</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MS Office</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Adobe Reader</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Adobe Acrobat Full Version</w:t>
            </w:r>
          </w:p>
        </w:tc>
        <w:tc>
          <w:tcPr>
            <w:tcW w:w="900" w:type="dxa"/>
            <w:shd w:val="clear" w:color="auto" w:fill="auto"/>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B60C8B" w:rsidP="00B60C8B">
            <w:pPr>
              <w:pStyle w:val="NoSpacing1"/>
            </w:pPr>
            <w:r w:rsidRPr="009E3363">
              <w:t>GPS device and</w:t>
            </w:r>
            <w:r w:rsidR="00E77A28">
              <w:t xml:space="preserve"> GIS software support GPS analyst (e.g. ArcGIS GPS Analyst extension)</w:t>
            </w:r>
          </w:p>
        </w:tc>
        <w:tc>
          <w:tcPr>
            <w:tcW w:w="900" w:type="dxa"/>
            <w:shd w:val="clear" w:color="auto" w:fill="auto"/>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Metric Converter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9900" w:type="dxa"/>
            <w:gridSpan w:val="6"/>
            <w:shd w:val="clear" w:color="auto" w:fill="CCCCCC"/>
          </w:tcPr>
          <w:p w:rsidR="00511D0B" w:rsidRPr="009E3363" w:rsidRDefault="00511D0B" w:rsidP="00FD0E91">
            <w:pPr>
              <w:pStyle w:val="NoSpacing1"/>
            </w:pPr>
            <w:r w:rsidRPr="009E3363">
              <w:t>DATA RESOURCES</w:t>
            </w:r>
          </w:p>
        </w:tc>
      </w:tr>
      <w:tr w:rsidR="00511D0B" w:rsidRPr="009E3363">
        <w:trPr>
          <w:jc w:val="center"/>
        </w:trPr>
        <w:tc>
          <w:tcPr>
            <w:tcW w:w="3719" w:type="dxa"/>
          </w:tcPr>
          <w:p w:rsidR="00511D0B" w:rsidRPr="009E3363" w:rsidRDefault="00511D0B" w:rsidP="00FD0E91">
            <w:pPr>
              <w:pStyle w:val="NoSpacing1"/>
            </w:pPr>
            <w:r w:rsidRPr="009E3363">
              <w:t>Commercially Available Imagery</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B60C8B" w:rsidP="00FD0E91">
            <w:pPr>
              <w:pStyle w:val="NoSpacing1"/>
            </w:pPr>
            <w:r w:rsidRPr="009E3363">
              <w:t xml:space="preserve">Locally Available </w:t>
            </w:r>
            <w:r w:rsidR="00511D0B" w:rsidRPr="009E3363">
              <w:t>Downloaded Data</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Spare Copies of the above</w:t>
            </w:r>
          </w:p>
        </w:tc>
        <w:tc>
          <w:tcPr>
            <w:tcW w:w="900" w:type="dxa"/>
            <w:shd w:val="clear" w:color="auto" w:fill="auto"/>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9900" w:type="dxa"/>
            <w:gridSpan w:val="6"/>
            <w:shd w:val="clear" w:color="auto" w:fill="CCCCCC"/>
          </w:tcPr>
          <w:p w:rsidR="00511D0B" w:rsidRPr="009E3363" w:rsidRDefault="00511D0B" w:rsidP="00FD0E91">
            <w:pPr>
              <w:pStyle w:val="NoSpacing1"/>
            </w:pPr>
            <w:r w:rsidRPr="009E3363">
              <w:t>MAP RESOURCES</w:t>
            </w:r>
          </w:p>
        </w:tc>
      </w:tr>
      <w:tr w:rsidR="00511D0B" w:rsidRPr="009E3363">
        <w:trPr>
          <w:jc w:val="center"/>
        </w:trPr>
        <w:tc>
          <w:tcPr>
            <w:tcW w:w="3719" w:type="dxa"/>
          </w:tcPr>
          <w:p w:rsidR="00511D0B" w:rsidRPr="009E3363" w:rsidRDefault="00511D0B" w:rsidP="00FD0E91">
            <w:pPr>
              <w:pStyle w:val="NoSpacing1"/>
            </w:pPr>
            <w:r w:rsidRPr="009E3363">
              <w:t>Department Specific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Wall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B60C8B" w:rsidP="00B60C8B">
            <w:pPr>
              <w:pStyle w:val="NoSpacing1"/>
            </w:pPr>
            <w:r w:rsidRPr="009E3363">
              <w:t>Locally Used Road Maps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Campus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trHeight w:val="278"/>
          <w:jc w:val="center"/>
        </w:trPr>
        <w:tc>
          <w:tcPr>
            <w:tcW w:w="3719" w:type="dxa"/>
          </w:tcPr>
          <w:p w:rsidR="00511D0B" w:rsidRPr="009E3363" w:rsidRDefault="00511D0B" w:rsidP="00FD0E91">
            <w:pPr>
              <w:pStyle w:val="NoSpacing1"/>
            </w:pPr>
            <w:r w:rsidRPr="009E3363">
              <w:t>Transit Maps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D868C4" w:rsidP="00FD0E91">
            <w:pPr>
              <w:pStyle w:val="NoSpacing1"/>
            </w:pPr>
            <w:r>
              <w:t xml:space="preserve">POI </w:t>
            </w:r>
            <w:r w:rsidR="00511D0B" w:rsidRPr="009E3363">
              <w:t>Maps</w:t>
            </w:r>
            <w:r w:rsidR="000311CC">
              <w:t>/</w:t>
            </w:r>
            <w:r>
              <w:t>Boater’s Guides</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D868C4" w:rsidRPr="009E3363" w:rsidRDefault="00CA63A7" w:rsidP="00FD0E91">
            <w:pPr>
              <w:pStyle w:val="NoSpacing1"/>
              <w:rPr>
                <w:szCs w:val="20"/>
              </w:rPr>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9900" w:type="dxa"/>
            <w:gridSpan w:val="6"/>
            <w:shd w:val="clear" w:color="auto" w:fill="CCCCCC"/>
          </w:tcPr>
          <w:p w:rsidR="00511D0B" w:rsidRPr="009E3363" w:rsidRDefault="00511D0B" w:rsidP="00FD0E91">
            <w:pPr>
              <w:pStyle w:val="NoSpacing1"/>
            </w:pPr>
            <w:r w:rsidRPr="009E3363">
              <w:t>GENERAL RESOURCES</w:t>
            </w:r>
          </w:p>
        </w:tc>
      </w:tr>
      <w:tr w:rsidR="00511D0B" w:rsidRPr="009E3363">
        <w:trPr>
          <w:jc w:val="center"/>
        </w:trPr>
        <w:tc>
          <w:tcPr>
            <w:tcW w:w="3719" w:type="dxa"/>
          </w:tcPr>
          <w:p w:rsidR="00511D0B" w:rsidRPr="009E3363" w:rsidRDefault="00511D0B" w:rsidP="00FD0E91">
            <w:pPr>
              <w:pStyle w:val="NoSpacing1"/>
            </w:pPr>
            <w:r w:rsidRPr="009E3363">
              <w:t>GIS Desk Book*</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Markers (Dry Erase)/Pens/Pencils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Compass (Magnetic not scribing type)</w:t>
            </w:r>
          </w:p>
        </w:tc>
        <w:tc>
          <w:tcPr>
            <w:tcW w:w="900" w:type="dxa"/>
            <w:shd w:val="clear" w:color="auto" w:fill="auto"/>
            <w:vAlign w:val="center"/>
          </w:tcPr>
          <w:p w:rsidR="00511D0B" w:rsidRPr="009E3363" w:rsidRDefault="00511D0B" w:rsidP="00FD0E91">
            <w:pPr>
              <w:pStyle w:val="NoSpacing1"/>
            </w:pP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Ruler or map scale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CDs/DVDs</w:t>
            </w:r>
            <w:r w:rsidR="000C1BEA">
              <w:t xml:space="preserve"> - Writeable</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Push Pins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Plotter Ink Cartridges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3719" w:type="dxa"/>
          </w:tcPr>
          <w:p w:rsidR="00511D0B" w:rsidRPr="009E3363" w:rsidRDefault="00511D0B" w:rsidP="00FD0E91">
            <w:pPr>
              <w:pStyle w:val="NoSpacing1"/>
            </w:pPr>
            <w:r w:rsidRPr="009E3363">
              <w:t>Plotter Paper (to include Mylar)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p>
        </w:tc>
        <w:tc>
          <w:tcPr>
            <w:tcW w:w="142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440"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c>
          <w:tcPr>
            <w:tcW w:w="1638" w:type="dxa"/>
            <w:vAlign w:val="center"/>
          </w:tcPr>
          <w:p w:rsidR="00511D0B" w:rsidRPr="009E3363" w:rsidRDefault="00CA63A7" w:rsidP="00FD0E91">
            <w:pPr>
              <w:pStyle w:val="NoSpacing1"/>
            </w:pPr>
            <w:r w:rsidRPr="009E3363">
              <w:rPr>
                <w:szCs w:val="20"/>
              </w:rPr>
              <w:fldChar w:fldCharType="begin">
                <w:ffData>
                  <w:name w:val="Check3"/>
                  <w:enabled/>
                  <w:calcOnExit w:val="0"/>
                  <w:checkBox>
                    <w:sizeAuto/>
                    <w:default w:val="0"/>
                  </w:checkBox>
                </w:ffData>
              </w:fldChar>
            </w:r>
            <w:r w:rsidR="00511D0B" w:rsidRPr="009E3363">
              <w:rPr>
                <w:szCs w:val="20"/>
              </w:rPr>
              <w:instrText xml:space="preserve"> FORMCHECKBOX </w:instrText>
            </w:r>
            <w:r w:rsidR="00490BD8">
              <w:rPr>
                <w:szCs w:val="20"/>
              </w:rPr>
            </w:r>
            <w:r w:rsidR="00490BD8">
              <w:rPr>
                <w:szCs w:val="20"/>
              </w:rPr>
              <w:fldChar w:fldCharType="separate"/>
            </w:r>
            <w:r w:rsidRPr="009E3363">
              <w:rPr>
                <w:szCs w:val="20"/>
              </w:rPr>
              <w:fldChar w:fldCharType="end"/>
            </w:r>
          </w:p>
        </w:tc>
      </w:tr>
      <w:tr w:rsidR="00511D0B" w:rsidRPr="009E3363">
        <w:trPr>
          <w:jc w:val="center"/>
        </w:trPr>
        <w:tc>
          <w:tcPr>
            <w:tcW w:w="9900" w:type="dxa"/>
            <w:gridSpan w:val="6"/>
            <w:shd w:val="clear" w:color="auto" w:fill="C0C0C0"/>
          </w:tcPr>
          <w:p w:rsidR="00511D0B" w:rsidRPr="009E3363" w:rsidRDefault="00511D0B" w:rsidP="00FD0E91">
            <w:pPr>
              <w:pStyle w:val="NoSpacing1"/>
            </w:pPr>
            <w:r w:rsidRPr="009E3363">
              <w:t>SAFETY</w:t>
            </w:r>
          </w:p>
        </w:tc>
      </w:tr>
      <w:tr w:rsidR="00511D0B" w:rsidRPr="009E3363">
        <w:trPr>
          <w:jc w:val="center"/>
        </w:trPr>
        <w:tc>
          <w:tcPr>
            <w:tcW w:w="3719" w:type="dxa"/>
          </w:tcPr>
          <w:p w:rsidR="00511D0B" w:rsidRPr="009E3363" w:rsidRDefault="00511D0B" w:rsidP="00FD0E91">
            <w:pPr>
              <w:pStyle w:val="NoSpacing1"/>
            </w:pPr>
            <w:r w:rsidRPr="009E3363">
              <w:t>Personal Phone with Texting ability or SMS (to communicate with relatives)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trPr>
          <w:jc w:val="center"/>
        </w:trPr>
        <w:tc>
          <w:tcPr>
            <w:tcW w:w="3719" w:type="dxa"/>
          </w:tcPr>
          <w:p w:rsidR="00511D0B" w:rsidRPr="009E3363" w:rsidRDefault="00511D0B" w:rsidP="00FD0E91">
            <w:pPr>
              <w:pStyle w:val="NoSpacing1"/>
            </w:pPr>
            <w:r w:rsidRPr="009E3363">
              <w:t>Personal hot drink cup</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trPr>
          <w:jc w:val="center"/>
        </w:trPr>
        <w:tc>
          <w:tcPr>
            <w:tcW w:w="3719" w:type="dxa"/>
          </w:tcPr>
          <w:p w:rsidR="00511D0B" w:rsidRPr="009E3363" w:rsidRDefault="00511D0B" w:rsidP="00FD0E91">
            <w:pPr>
              <w:pStyle w:val="NoSpacing1"/>
            </w:pPr>
            <w:r w:rsidRPr="009E3363">
              <w:t>A supply of your business cards (Current business cell phone on card)</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trPr>
          <w:jc w:val="center"/>
        </w:trPr>
        <w:tc>
          <w:tcPr>
            <w:tcW w:w="3719" w:type="dxa"/>
          </w:tcPr>
          <w:p w:rsidR="00511D0B" w:rsidRPr="009E3363" w:rsidRDefault="00511D0B" w:rsidP="00251FE6">
            <w:pPr>
              <w:pStyle w:val="NoSpacing1"/>
            </w:pPr>
            <w:r w:rsidRPr="009E3363">
              <w:t>Snack Food, e.g., energy bar</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r w:rsidR="00511D0B" w:rsidRPr="009E3363">
        <w:trPr>
          <w:jc w:val="center"/>
        </w:trPr>
        <w:tc>
          <w:tcPr>
            <w:tcW w:w="3719" w:type="dxa"/>
          </w:tcPr>
          <w:p w:rsidR="00511D0B" w:rsidRPr="009E3363" w:rsidRDefault="00511D0B" w:rsidP="00FD0E91">
            <w:pPr>
              <w:pStyle w:val="NoSpacing1"/>
            </w:pPr>
            <w:r w:rsidRPr="009E3363">
              <w:t>Your emergency contact list printed up and current – The emergency GIS group members, your family personal contacts.</w:t>
            </w:r>
          </w:p>
        </w:tc>
        <w:tc>
          <w:tcPr>
            <w:tcW w:w="900" w:type="dxa"/>
            <w:shd w:val="clear" w:color="auto" w:fill="auto"/>
            <w:vAlign w:val="center"/>
          </w:tcPr>
          <w:p w:rsidR="00511D0B" w:rsidRPr="009E3363" w:rsidRDefault="00511D0B" w:rsidP="00FD0E91">
            <w:pPr>
              <w:pStyle w:val="NoSpacing1"/>
            </w:pPr>
            <w:r w:rsidRPr="009E3363">
              <w:t>√</w:t>
            </w:r>
          </w:p>
        </w:tc>
        <w:tc>
          <w:tcPr>
            <w:tcW w:w="783" w:type="dxa"/>
            <w:shd w:val="clear" w:color="auto" w:fill="auto"/>
            <w:vAlign w:val="center"/>
          </w:tcPr>
          <w:p w:rsidR="00511D0B" w:rsidRPr="009E3363" w:rsidRDefault="00511D0B" w:rsidP="00FD0E91">
            <w:pPr>
              <w:pStyle w:val="NoSpacing1"/>
            </w:pPr>
            <w:r w:rsidRPr="009E3363">
              <w:t>√</w:t>
            </w:r>
          </w:p>
        </w:tc>
        <w:tc>
          <w:tcPr>
            <w:tcW w:w="1420" w:type="dxa"/>
            <w:vAlign w:val="center"/>
          </w:tcPr>
          <w:p w:rsidR="00511D0B" w:rsidRPr="009E3363" w:rsidRDefault="00511D0B" w:rsidP="00FD0E91">
            <w:pPr>
              <w:pStyle w:val="NoSpacing1"/>
            </w:pPr>
          </w:p>
        </w:tc>
        <w:tc>
          <w:tcPr>
            <w:tcW w:w="1440" w:type="dxa"/>
            <w:vAlign w:val="center"/>
          </w:tcPr>
          <w:p w:rsidR="00511D0B" w:rsidRPr="009E3363" w:rsidRDefault="00511D0B" w:rsidP="00FD0E91">
            <w:pPr>
              <w:pStyle w:val="NoSpacing1"/>
            </w:pPr>
          </w:p>
        </w:tc>
        <w:tc>
          <w:tcPr>
            <w:tcW w:w="1638" w:type="dxa"/>
            <w:vAlign w:val="center"/>
          </w:tcPr>
          <w:p w:rsidR="00511D0B" w:rsidRPr="009E3363" w:rsidRDefault="00511D0B" w:rsidP="00FD0E91">
            <w:pPr>
              <w:pStyle w:val="NoSpacing1"/>
            </w:pPr>
          </w:p>
        </w:tc>
      </w:tr>
    </w:tbl>
    <w:p w:rsidR="00892FC5" w:rsidRDefault="0083574A" w:rsidP="00A5568F">
      <w:pPr>
        <w:pStyle w:val="Caption"/>
      </w:pPr>
      <w:r>
        <w:br/>
      </w:r>
      <w:bookmarkStart w:id="42" w:name="_Toc359239184"/>
      <w:r w:rsidR="00A5568F">
        <w:t xml:space="preserve">Figure </w:t>
      </w:r>
      <w:r w:rsidR="00490BD8">
        <w:fldChar w:fldCharType="begin"/>
      </w:r>
      <w:r w:rsidR="00490BD8">
        <w:instrText xml:space="preserve"> SEQ Figure \* ARABIC </w:instrText>
      </w:r>
      <w:r w:rsidR="00490BD8">
        <w:fldChar w:fldCharType="separate"/>
      </w:r>
      <w:r w:rsidR="00490BD8">
        <w:rPr>
          <w:noProof/>
        </w:rPr>
        <w:t>4</w:t>
      </w:r>
      <w:r w:rsidR="00490BD8">
        <w:rPr>
          <w:noProof/>
        </w:rPr>
        <w:fldChar w:fldCharType="end"/>
      </w:r>
      <w:r w:rsidR="00A5568F">
        <w:t>-</w:t>
      </w:r>
      <w:r w:rsidR="00A5568F" w:rsidRPr="00CF6ED9">
        <w:t>Example GIS Supply List.  Examples are for reference purposes only and are not intended to set a standard.</w:t>
      </w:r>
      <w:bookmarkEnd w:id="42"/>
      <w:r w:rsidR="007C30C8">
        <w:br/>
      </w:r>
    </w:p>
    <w:p w:rsidR="00DB1822" w:rsidRPr="004957B0" w:rsidRDefault="007C30C8" w:rsidP="004957B0">
      <w:pPr>
        <w:pStyle w:val="Caption"/>
        <w:ind w:left="576"/>
        <w:rPr>
          <w:i/>
          <w:iCs/>
          <w:color w:val="808080"/>
        </w:rPr>
      </w:pPr>
      <w:r w:rsidRPr="007C30C8">
        <w:rPr>
          <w:rStyle w:val="SubtleEmphasis1"/>
          <w:b w:val="0"/>
          <w:color w:val="000000"/>
        </w:rPr>
        <w:t xml:space="preserve">*GIS Desk book to include – SOP, Contact List, Data/Map Matrix, Symbology Quick Guide, GIS EOC Staff Checklist, Map/Schematic of the Room (where are resources located), </w:t>
      </w:r>
      <w:r w:rsidR="001B037B">
        <w:rPr>
          <w:rStyle w:val="SubtleEmphasis1"/>
          <w:b w:val="0"/>
          <w:color w:val="000000"/>
        </w:rPr>
        <w:t>GIS Software</w:t>
      </w:r>
      <w:r w:rsidRPr="007C30C8">
        <w:rPr>
          <w:rStyle w:val="SubtleEmphasis1"/>
          <w:b w:val="0"/>
          <w:color w:val="000000"/>
        </w:rPr>
        <w:t xml:space="preserve"> Tips/</w:t>
      </w:r>
      <w:r w:rsidR="001B037B">
        <w:rPr>
          <w:rStyle w:val="SubtleEmphasis1"/>
          <w:b w:val="0"/>
          <w:color w:val="000000"/>
        </w:rPr>
        <w:t>Tricks, How to Access/Use your EOC Software</w:t>
      </w:r>
      <w:r w:rsidRPr="007C30C8">
        <w:rPr>
          <w:rStyle w:val="SubtleEmphasis1"/>
          <w:b w:val="0"/>
          <w:color w:val="000000"/>
        </w:rPr>
        <w:t>.</w:t>
      </w:r>
    </w:p>
    <w:p w:rsidR="00DE2FA9" w:rsidRPr="008D671E" w:rsidRDefault="00DE2FA9" w:rsidP="00DE2FA9">
      <w:pPr>
        <w:pStyle w:val="Heading3"/>
      </w:pPr>
      <w:bookmarkStart w:id="43" w:name="_Toc359239218"/>
      <w:r>
        <w:t>Staffing Requirements</w:t>
      </w:r>
      <w:bookmarkEnd w:id="43"/>
    </w:p>
    <w:p w:rsidR="00ED7A63" w:rsidRDefault="00ED7A63" w:rsidP="00511D0B">
      <w:r>
        <w:t xml:space="preserve">To ensure access to critical geospatial information and products, personnel must be readily available to support the many entities engaged in incident operations. This level of specific operational support provides situational awareness and geospatial tools to the managers of </w:t>
      </w:r>
      <w:r w:rsidR="009111D7" w:rsidRPr="00FE3B11">
        <w:t>MACC</w:t>
      </w:r>
      <w:r w:rsidR="00C2722E">
        <w:t>’</w:t>
      </w:r>
      <w:r w:rsidR="009111D7" w:rsidRPr="00FE3B11">
        <w:t>s</w:t>
      </w:r>
      <w:r w:rsidRPr="00FE3B11">
        <w:t xml:space="preserve"> and field facilities.  </w:t>
      </w:r>
    </w:p>
    <w:p w:rsidR="001B7C0F" w:rsidRPr="00FE3B11" w:rsidRDefault="001B7C0F" w:rsidP="00511D0B">
      <w:r>
        <w:t>During an event the number of GIS staff members can vary greatly.  Your particular organization will need to assign roles based on team size.  It would be ideal to include: manager/team lead, deputy manager/team lead, analyst(s), database administrator, an</w:t>
      </w:r>
      <w:r w:rsidR="00C2722E">
        <w:t>d web/</w:t>
      </w:r>
      <w:r>
        <w:t xml:space="preserve">mobile application developer. Some of these roles may be filled by the same person (for example: one of your analysts may also be able to develop mobile apps), but having a team large enough so that an individual can be dedicated to a specific task is ideal.  </w:t>
      </w:r>
    </w:p>
    <w:p w:rsidR="00511D0B" w:rsidRDefault="00F63EFC" w:rsidP="00511D0B">
      <w:pPr>
        <w:rPr>
          <w:rFonts w:cs="Arial"/>
          <w:szCs w:val="20"/>
        </w:rPr>
      </w:pPr>
      <w:r>
        <w:rPr>
          <w:rFonts w:ascii="Arial Black" w:hAnsi="Arial Black" w:cs="Arial"/>
          <w:b/>
          <w:smallCaps/>
          <w:noProof/>
          <w:color w:val="C0504D"/>
          <w:sz w:val="20"/>
          <w:szCs w:val="20"/>
        </w:rPr>
        <mc:AlternateContent>
          <mc:Choice Requires="wps">
            <w:drawing>
              <wp:anchor distT="0" distB="0" distL="114300" distR="457200" simplePos="0" relativeHeight="251678720" behindDoc="0" locked="0" layoutInCell="0" allowOverlap="1" wp14:anchorId="526D5ED5" wp14:editId="48DBEC44">
                <wp:simplePos x="0" y="0"/>
                <wp:positionH relativeFrom="margin">
                  <wp:posOffset>1849120</wp:posOffset>
                </wp:positionH>
                <wp:positionV relativeFrom="paragraph">
                  <wp:posOffset>931545</wp:posOffset>
                </wp:positionV>
                <wp:extent cx="2286000" cy="5092700"/>
                <wp:effectExtent l="6350" t="69850" r="101600" b="25400"/>
                <wp:wrapSquare wrapText="bothSides"/>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0" cy="509270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7A6024">
                            <w:pPr>
                              <w:spacing w:after="0" w:line="240" w:lineRule="auto"/>
                              <w:rPr>
                                <w:b/>
                                <w:iCs/>
                                <w:color w:val="000000"/>
                              </w:rPr>
                            </w:pPr>
                            <w:r>
                              <w:rPr>
                                <w:b/>
                                <w:iCs/>
                                <w:color w:val="000000"/>
                              </w:rPr>
                              <w:t xml:space="preserve">Example </w:t>
                            </w:r>
                            <w:r w:rsidRPr="00190626">
                              <w:rPr>
                                <w:b/>
                                <w:iCs/>
                                <w:color w:val="000000"/>
                              </w:rPr>
                              <w:t>Geospatial Roles and Responsibilities</w:t>
                            </w:r>
                            <w:r>
                              <w:rPr>
                                <w:b/>
                                <w:iCs/>
                                <w:color w:val="000000"/>
                              </w:rPr>
                              <w:t>:</w:t>
                            </w:r>
                          </w:p>
                          <w:p w:rsidR="00477CBE" w:rsidRPr="00190626" w:rsidRDefault="00477CBE" w:rsidP="009268EE">
                            <w:pPr>
                              <w:spacing w:after="0" w:line="240" w:lineRule="auto"/>
                              <w:jc w:val="both"/>
                              <w:rPr>
                                <w:iCs/>
                                <w:color w:val="000000"/>
                              </w:rPr>
                            </w:pPr>
                            <w:r>
                              <w:rPr>
                                <w:b/>
                                <w:iCs/>
                                <w:color w:val="000000"/>
                              </w:rPr>
                              <w:br/>
                            </w:r>
                            <w:r w:rsidRPr="00F42522">
                              <w:rPr>
                                <w:iCs/>
                                <w:color w:val="000000"/>
                              </w:rPr>
                              <w:t xml:space="preserve">Provided below, in Figure </w:t>
                            </w:r>
                            <w:r>
                              <w:rPr>
                                <w:iCs/>
                                <w:color w:val="000000"/>
                              </w:rPr>
                              <w:t>6, is an example</w:t>
                            </w:r>
                            <w:r w:rsidRPr="00190626">
                              <w:rPr>
                                <w:iCs/>
                                <w:color w:val="000000"/>
                              </w:rPr>
                              <w:t xml:space="preserve"> </w:t>
                            </w:r>
                            <w:r>
                              <w:rPr>
                                <w:iCs/>
                                <w:color w:val="000000"/>
                              </w:rPr>
                              <w:t xml:space="preserve">list of key geospatial position </w:t>
                            </w:r>
                            <w:r w:rsidRPr="00190626">
                              <w:rPr>
                                <w:iCs/>
                                <w:color w:val="000000"/>
                              </w:rPr>
                              <w:t xml:space="preserve">titles </w:t>
                            </w:r>
                            <w:r>
                              <w:rPr>
                                <w:iCs/>
                                <w:color w:val="000000"/>
                              </w:rPr>
                              <w:t>and associated responsibilities similar to the DHS GeoCONOPS</w:t>
                            </w:r>
                            <w:r w:rsidRPr="00FE3B11">
                              <w:rPr>
                                <w:iCs/>
                                <w:color w:val="000000"/>
                              </w:rPr>
                              <w:t xml:space="preserve">, Section 2.1, Table 2-1.  This list provides a good example of the types of roles you may want to have identified for your </w:t>
                            </w:r>
                            <w:r w:rsidRPr="00FE3B11">
                              <w:rPr>
                                <w:rFonts w:cs="Arial"/>
                                <w:szCs w:val="20"/>
                              </w:rPr>
                              <w:t xml:space="preserve">facility; however the roles and position titles will need to be modified to fit your facility.  These roles are scalable, and one person may fill multiple roles during smaller incidents, while multiple people may need to fill one role during larger scale disasters. </w:t>
                            </w:r>
                          </w:p>
                          <w:p w:rsidR="00477CBE" w:rsidRPr="00AC4DD3" w:rsidRDefault="00477CBE" w:rsidP="007A6024">
                            <w:pPr>
                              <w:rPr>
                                <w:b/>
                                <w:iCs/>
                                <w:color w:val="000000"/>
                              </w:rPr>
                            </w:pPr>
                          </w:p>
                        </w:txbxContent>
                      </wps:txbx>
                      <wps:bodyPr rot="0" vert="horz" wrap="square" lIns="228600" tIns="228600" rIns="91440" bIns="22860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26D5ED5" id="AutoShape 54" o:spid="_x0000_s1028" type="#_x0000_t185" style="position:absolute;margin-left:145.6pt;margin-top:73.35pt;width:180pt;height:401pt;rotation:90;z-index:251678720;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" o:allowincell="f" adj="2346" fillcolor="#4f81bd" strokecolor="#4f81bd" strokeweight="1pt">
                <v:shadow on="t" type="double" opacity=".5" color2="shadow add(102)" offset="3pt,-3pt" offset2="6pt,-6pt"/>
                <v:textbox inset="18pt,18pt,,18pt">
                  <w:txbxContent>
                    <w:p w:rsidR="00477CBE" w:rsidRDefault="00477CBE" w:rsidP="007A6024">
                      <w:pPr>
                        <w:spacing w:after="0" w:line="240" w:lineRule="auto"/>
                        <w:rPr>
                          <w:b/>
                          <w:iCs/>
                          <w:color w:val="000000"/>
                        </w:rPr>
                      </w:pPr>
                      <w:r>
                        <w:rPr>
                          <w:b/>
                          <w:iCs/>
                          <w:color w:val="000000"/>
                        </w:rPr>
                        <w:t xml:space="preserve">Example </w:t>
                      </w:r>
                      <w:r w:rsidRPr="00190626">
                        <w:rPr>
                          <w:b/>
                          <w:iCs/>
                          <w:color w:val="000000"/>
                        </w:rPr>
                        <w:t>Geospatial Roles and Responsibilities</w:t>
                      </w:r>
                      <w:r>
                        <w:rPr>
                          <w:b/>
                          <w:iCs/>
                          <w:color w:val="000000"/>
                        </w:rPr>
                        <w:t>:</w:t>
                      </w:r>
                    </w:p>
                    <w:p w:rsidR="00477CBE" w:rsidRPr="00190626" w:rsidRDefault="00477CBE" w:rsidP="009268EE">
                      <w:pPr>
                        <w:spacing w:after="0" w:line="240" w:lineRule="auto"/>
                        <w:jc w:val="both"/>
                        <w:rPr>
                          <w:iCs/>
                          <w:color w:val="000000"/>
                        </w:rPr>
                      </w:pPr>
                      <w:r>
                        <w:rPr>
                          <w:b/>
                          <w:iCs/>
                          <w:color w:val="000000"/>
                        </w:rPr>
                        <w:br/>
                      </w:r>
                      <w:r w:rsidRPr="00F42522">
                        <w:rPr>
                          <w:iCs/>
                          <w:color w:val="000000"/>
                        </w:rPr>
                        <w:t xml:space="preserve">Provided below, in Figure </w:t>
                      </w:r>
                      <w:r>
                        <w:rPr>
                          <w:iCs/>
                          <w:color w:val="000000"/>
                        </w:rPr>
                        <w:t>6, is an example</w:t>
                      </w:r>
                      <w:r w:rsidRPr="00190626">
                        <w:rPr>
                          <w:iCs/>
                          <w:color w:val="000000"/>
                        </w:rPr>
                        <w:t xml:space="preserve"> </w:t>
                      </w:r>
                      <w:r>
                        <w:rPr>
                          <w:iCs/>
                          <w:color w:val="000000"/>
                        </w:rPr>
                        <w:t xml:space="preserve">list of key geospatial position </w:t>
                      </w:r>
                      <w:r w:rsidRPr="00190626">
                        <w:rPr>
                          <w:iCs/>
                          <w:color w:val="000000"/>
                        </w:rPr>
                        <w:t xml:space="preserve">titles </w:t>
                      </w:r>
                      <w:r>
                        <w:rPr>
                          <w:iCs/>
                          <w:color w:val="000000"/>
                        </w:rPr>
                        <w:t>and associated responsibilities similar to the DHS GeoCONOPS</w:t>
                      </w:r>
                      <w:r w:rsidRPr="00FE3B11">
                        <w:rPr>
                          <w:iCs/>
                          <w:color w:val="000000"/>
                        </w:rPr>
                        <w:t xml:space="preserve">, Section 2.1, Table 2-1.  This list provides a good example of the types of roles you may want to have identified for your </w:t>
                      </w:r>
                      <w:r w:rsidRPr="00FE3B11">
                        <w:rPr>
                          <w:rFonts w:cs="Arial"/>
                          <w:szCs w:val="20"/>
                        </w:rPr>
                        <w:t xml:space="preserve">facility; however the roles and position titles will need to be modified to fit your facility.  These roles are scalable, and one person may fill multiple roles during smaller incidents, while multiple people may need to fill one role during larger scale disasters. </w:t>
                      </w:r>
                    </w:p>
                    <w:p w:rsidR="00477CBE" w:rsidRPr="00AC4DD3" w:rsidRDefault="00477CBE" w:rsidP="007A6024">
                      <w:pPr>
                        <w:rPr>
                          <w:b/>
                          <w:iCs/>
                          <w:color w:val="000000"/>
                        </w:rPr>
                      </w:pPr>
                    </w:p>
                  </w:txbxContent>
                </v:textbox>
                <w10:wrap type="square" anchorx="margin"/>
              </v:shape>
            </w:pict>
          </mc:Fallback>
        </mc:AlternateContent>
      </w:r>
      <w:r w:rsidR="00511D0B" w:rsidRPr="00FE3B11">
        <w:rPr>
          <w:rFonts w:cs="Arial"/>
          <w:szCs w:val="20"/>
        </w:rPr>
        <w:t>The skills required for a GIS suppor</w:t>
      </w:r>
      <w:r w:rsidR="00A777A3" w:rsidRPr="00FE3B11">
        <w:rPr>
          <w:rFonts w:cs="Arial"/>
          <w:szCs w:val="20"/>
        </w:rPr>
        <w:t>t staff are varied by the event,</w:t>
      </w:r>
      <w:r w:rsidR="00811B97">
        <w:rPr>
          <w:rFonts w:cs="Arial"/>
          <w:szCs w:val="20"/>
        </w:rPr>
        <w:t xml:space="preserve"> </w:t>
      </w:r>
      <w:r w:rsidR="00511D0B" w:rsidRPr="00FE3B11">
        <w:rPr>
          <w:rFonts w:cs="Arial"/>
          <w:szCs w:val="20"/>
        </w:rPr>
        <w:t>duration of the event</w:t>
      </w:r>
      <w:r w:rsidR="00A777A3" w:rsidRPr="00FE3B11">
        <w:rPr>
          <w:rFonts w:cs="Arial"/>
          <w:szCs w:val="20"/>
        </w:rPr>
        <w:t>, and phase of disaster, i.e. response, damage assessment, recovery.</w:t>
      </w:r>
      <w:r w:rsidR="00511D0B" w:rsidRPr="00FE3B11">
        <w:rPr>
          <w:rFonts w:cs="Arial"/>
          <w:szCs w:val="20"/>
        </w:rPr>
        <w:t xml:space="preserve">  The </w:t>
      </w:r>
      <w:r w:rsidR="007B10A9" w:rsidRPr="00FE3B11">
        <w:rPr>
          <w:rStyle w:val="Heading8Char"/>
        </w:rPr>
        <w:t>&lt;&lt;</w:t>
      </w:r>
      <w:r w:rsidR="006E311B" w:rsidRPr="00FE3B11">
        <w:rPr>
          <w:rStyle w:val="Heading8Char"/>
        </w:rPr>
        <w:t>EOC/DOC/MOC</w:t>
      </w:r>
      <w:r w:rsidR="00FE3B11">
        <w:rPr>
          <w:rStyle w:val="Heading8Char"/>
        </w:rPr>
        <w:t xml:space="preserve"> </w:t>
      </w:r>
      <w:r w:rsidR="00511D0B" w:rsidRPr="00855535">
        <w:rPr>
          <w:rStyle w:val="Heading8Char"/>
        </w:rPr>
        <w:t>Unit</w:t>
      </w:r>
      <w:r w:rsidR="006E311B" w:rsidRPr="00855535">
        <w:rPr>
          <w:rStyle w:val="Heading8Char"/>
        </w:rPr>
        <w:t>/Branch</w:t>
      </w:r>
      <w:r w:rsidR="00362713">
        <w:rPr>
          <w:rStyle w:val="Heading8Char"/>
        </w:rPr>
        <w:t>/</w:t>
      </w:r>
      <w:r w:rsidR="00FE3B11">
        <w:rPr>
          <w:rStyle w:val="Heading8Char"/>
        </w:rPr>
        <w:t xml:space="preserve"> </w:t>
      </w:r>
      <w:r w:rsidR="00362713">
        <w:rPr>
          <w:rStyle w:val="Heading8Char"/>
        </w:rPr>
        <w:t>etc</w:t>
      </w:r>
      <w:r w:rsidR="007B10A9" w:rsidRPr="00855535">
        <w:rPr>
          <w:rStyle w:val="Heading8Char"/>
        </w:rPr>
        <w:t>&gt;&gt;</w:t>
      </w:r>
      <w:r w:rsidR="00511D0B">
        <w:rPr>
          <w:rFonts w:cs="Arial"/>
          <w:szCs w:val="20"/>
        </w:rPr>
        <w:t xml:space="preserve"> is responsible for collecting, analyzing, and disseminating information across all </w:t>
      </w:r>
      <w:r w:rsidR="00DB1822">
        <w:rPr>
          <w:rFonts w:cs="Arial"/>
          <w:szCs w:val="20"/>
        </w:rPr>
        <w:t>emergency support functions</w:t>
      </w:r>
      <w:r w:rsidR="00511D0B">
        <w:rPr>
          <w:rFonts w:cs="Arial"/>
          <w:szCs w:val="20"/>
        </w:rPr>
        <w:t xml:space="preserve">.  </w:t>
      </w:r>
      <w:r w:rsidR="00830D8A">
        <w:rPr>
          <w:rFonts w:cs="Arial"/>
          <w:szCs w:val="20"/>
        </w:rPr>
        <w:t>One focus</w:t>
      </w:r>
      <w:r w:rsidR="00511D0B">
        <w:rPr>
          <w:rFonts w:cs="Arial"/>
          <w:szCs w:val="20"/>
        </w:rPr>
        <w:t xml:space="preserve"> of the team</w:t>
      </w:r>
      <w:r w:rsidR="00F10015">
        <w:rPr>
          <w:rFonts w:cs="Arial"/>
          <w:szCs w:val="20"/>
        </w:rPr>
        <w:t xml:space="preserve"> (which should include emergency managers, first responders and at least a part of the GIS group</w:t>
      </w:r>
      <w:r w:rsidR="00FC00FF">
        <w:rPr>
          <w:rFonts w:cs="Arial"/>
          <w:szCs w:val="20"/>
        </w:rPr>
        <w:t xml:space="preserve"> to be most effective</w:t>
      </w:r>
      <w:r w:rsidR="00F10015">
        <w:rPr>
          <w:rFonts w:cs="Arial"/>
          <w:szCs w:val="20"/>
        </w:rPr>
        <w:t>)</w:t>
      </w:r>
      <w:r w:rsidR="00511D0B">
        <w:rPr>
          <w:rFonts w:cs="Arial"/>
          <w:szCs w:val="20"/>
        </w:rPr>
        <w:t xml:space="preserve"> will be to develop an integrated common </w:t>
      </w:r>
      <w:r w:rsidR="00511D0B" w:rsidRPr="00A2766B">
        <w:rPr>
          <w:rFonts w:cs="Arial"/>
          <w:szCs w:val="20"/>
        </w:rPr>
        <w:t xml:space="preserve">operational picture of an emergency event.  It will review information coming from the field, </w:t>
      </w:r>
      <w:r w:rsidR="00C2722E">
        <w:rPr>
          <w:rFonts w:cs="Arial"/>
          <w:szCs w:val="20"/>
        </w:rPr>
        <w:t>DOC</w:t>
      </w:r>
      <w:r w:rsidR="00511D0B">
        <w:rPr>
          <w:rFonts w:cs="Arial"/>
          <w:szCs w:val="20"/>
        </w:rPr>
        <w:t xml:space="preserve"> and EOC personnel to quality control the data, identify gaps, and develop intelligence products for staff.</w:t>
      </w:r>
      <w:r w:rsidR="007B10A9" w:rsidRPr="007B10A9">
        <w:rPr>
          <w:rFonts w:cs="Arial"/>
          <w:szCs w:val="20"/>
        </w:rPr>
        <w:t xml:space="preserve"> </w:t>
      </w:r>
      <w:r w:rsidR="007B10A9">
        <w:rPr>
          <w:rFonts w:cs="Arial"/>
          <w:szCs w:val="20"/>
        </w:rPr>
        <w:t xml:space="preserve">Most of the </w:t>
      </w:r>
      <w:r w:rsidR="007B10A9" w:rsidRPr="00855535">
        <w:rPr>
          <w:rStyle w:val="Heading8Char"/>
        </w:rPr>
        <w:t>&lt;&lt;branc</w:t>
      </w:r>
      <w:r w:rsidR="00362713" w:rsidRPr="00C33CE2">
        <w:rPr>
          <w:rStyle w:val="Heading8Char"/>
        </w:rPr>
        <w:t>h</w:t>
      </w:r>
      <w:r w:rsidR="00362713">
        <w:rPr>
          <w:rStyle w:val="Heading8Char"/>
        </w:rPr>
        <w:t>/unit/etc</w:t>
      </w:r>
      <w:r w:rsidR="007B10A9" w:rsidRPr="00855535">
        <w:rPr>
          <w:rStyle w:val="Heading8Char"/>
        </w:rPr>
        <w:t xml:space="preserve">&gt;&gt; </w:t>
      </w:r>
      <w:r w:rsidR="007B10A9">
        <w:rPr>
          <w:rFonts w:cs="Arial"/>
          <w:szCs w:val="20"/>
        </w:rPr>
        <w:t xml:space="preserve">products will be built around geospatial information.  </w:t>
      </w:r>
      <w:r w:rsidR="007B3BCB" w:rsidRPr="00FE3B11">
        <w:rPr>
          <w:rFonts w:cs="Arial"/>
          <w:szCs w:val="20"/>
        </w:rPr>
        <w:t>The structure is modular.  In a small</w:t>
      </w:r>
      <w:r w:rsidR="00A25386">
        <w:rPr>
          <w:rFonts w:cs="Arial"/>
          <w:szCs w:val="20"/>
        </w:rPr>
        <w:t>er</w:t>
      </w:r>
      <w:r w:rsidR="007B3BCB" w:rsidRPr="00FE3B11">
        <w:rPr>
          <w:rFonts w:cs="Arial"/>
          <w:szCs w:val="20"/>
        </w:rPr>
        <w:t xml:space="preserve"> incident, one person could fill </w:t>
      </w:r>
      <w:r w:rsidR="00A25386">
        <w:rPr>
          <w:rFonts w:cs="Arial"/>
          <w:szCs w:val="20"/>
        </w:rPr>
        <w:t>multiple roles</w:t>
      </w:r>
      <w:r w:rsidR="007B3BCB" w:rsidRPr="00FE3B11">
        <w:rPr>
          <w:rFonts w:cs="Arial"/>
          <w:szCs w:val="20"/>
        </w:rPr>
        <w:t xml:space="preserve"> and in a large-scale incident several people could staff the same role</w:t>
      </w:r>
      <w:r w:rsidR="007B3BCB">
        <w:rPr>
          <w:rFonts w:cs="Arial"/>
          <w:szCs w:val="20"/>
        </w:rPr>
        <w:t>.</w:t>
      </w:r>
    </w:p>
    <w:p w:rsidR="00D84419" w:rsidRDefault="00D84419" w:rsidP="00511D0B">
      <w:pPr>
        <w:rPr>
          <w:rFonts w:cs="Arial"/>
          <w:szCs w:val="20"/>
        </w:rPr>
      </w:pPr>
    </w:p>
    <w:p w:rsidR="00D84419" w:rsidRDefault="00D84419" w:rsidP="00511D0B">
      <w:pPr>
        <w:rPr>
          <w:rFonts w:cs="Arial"/>
          <w:szCs w:val="20"/>
        </w:rPr>
      </w:pPr>
    </w:p>
    <w:p w:rsidR="009F4800" w:rsidRDefault="009F4800" w:rsidP="00511D0B">
      <w:pPr>
        <w:rPr>
          <w:rFonts w:cs="Arial"/>
          <w:szCs w:val="20"/>
        </w:rPr>
      </w:pPr>
    </w:p>
    <w:p w:rsidR="009F4800" w:rsidRDefault="009F4800" w:rsidP="00511D0B">
      <w:pPr>
        <w:rPr>
          <w:rFonts w:cs="Arial"/>
          <w:szCs w:val="20"/>
        </w:rPr>
      </w:pPr>
    </w:p>
    <w:p w:rsidR="009F4800" w:rsidRDefault="007605FA" w:rsidP="00511D0B">
      <w:pPr>
        <w:rPr>
          <w:rFonts w:cs="Arial"/>
          <w:szCs w:val="20"/>
        </w:rPr>
      </w:pPr>
      <w:r>
        <w:rPr>
          <w:noProof/>
          <w:color w:val="9BBB59"/>
        </w:rPr>
        <mc:AlternateContent>
          <mc:Choice Requires="wps">
            <w:drawing>
              <wp:anchor distT="0" distB="0" distL="114300" distR="114300" simplePos="0" relativeHeight="251679744" behindDoc="0" locked="0" layoutInCell="1" allowOverlap="1" wp14:anchorId="32E14460" wp14:editId="0708DE96">
                <wp:simplePos x="0" y="0"/>
                <wp:positionH relativeFrom="column">
                  <wp:posOffset>-8255</wp:posOffset>
                </wp:positionH>
                <wp:positionV relativeFrom="paragraph">
                  <wp:posOffset>-3175</wp:posOffset>
                </wp:positionV>
                <wp:extent cx="527050" cy="963930"/>
                <wp:effectExtent l="38100" t="0" r="196850" b="0"/>
                <wp:wrapNone/>
                <wp:docPr id="1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8943">
                          <a:off x="0" y="0"/>
                          <a:ext cx="527050" cy="963930"/>
                        </a:xfrm>
                        <a:prstGeom prst="curvedRightArrow">
                          <a:avLst>
                            <a:gd name="adj1" fmla="val 36578"/>
                            <a:gd name="adj2" fmla="val 731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8EA60" id="AutoShape 15" o:spid="_x0000_s1026" type="#_x0000_t102" style="position:absolute;margin-left:-.65pt;margin-top:-.25pt;width:41.5pt;height:75.9pt;rotation:188846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"/>
            </w:pict>
          </mc:Fallback>
        </mc:AlternateContent>
      </w:r>
    </w:p>
    <w:p w:rsidR="009F4800" w:rsidRDefault="009F4800" w:rsidP="00511D0B">
      <w:pPr>
        <w:rPr>
          <w:rFonts w:cs="Arial"/>
          <w:szCs w:val="20"/>
        </w:rPr>
      </w:pPr>
    </w:p>
    <w:p w:rsidR="009F4800" w:rsidRDefault="009F4800" w:rsidP="00511D0B">
      <w:pPr>
        <w:rPr>
          <w:rFonts w:cs="Arial"/>
          <w:szCs w:val="20"/>
        </w:rPr>
      </w:pPr>
    </w:p>
    <w:p w:rsidR="009F4800" w:rsidRDefault="009F4800" w:rsidP="00511D0B">
      <w:pPr>
        <w:numPr>
          <w:ins w:id="44" w:author="Bruce Oswald" w:date="2013-03-12T19:26:00Z"/>
        </w:numPr>
        <w:rPr>
          <w:rFonts w:cs="Arial"/>
          <w:szCs w:val="20"/>
        </w:rPr>
      </w:pPr>
    </w:p>
    <w:p w:rsidR="00DC383D" w:rsidRDefault="00DC383D" w:rsidP="00511D0B">
      <w:pPr>
        <w:rPr>
          <w:rStyle w:val="Emphasis"/>
          <w:i w:val="0"/>
          <w:iCs w:val="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190626" w:rsidRPr="00C061ED">
        <w:trPr>
          <w:trHeight w:val="368"/>
        </w:trPr>
        <w:tc>
          <w:tcPr>
            <w:tcW w:w="2808" w:type="dxa"/>
            <w:shd w:val="clear" w:color="auto" w:fill="808080"/>
          </w:tcPr>
          <w:p w:rsidR="00190626" w:rsidRPr="00190626" w:rsidRDefault="00190626" w:rsidP="00190626">
            <w:pPr>
              <w:pStyle w:val="NoSpacing1"/>
              <w:rPr>
                <w:b/>
              </w:rPr>
            </w:pPr>
            <w:r w:rsidRPr="00190626">
              <w:rPr>
                <w:b/>
              </w:rPr>
              <w:t xml:space="preserve">Position Title </w:t>
            </w:r>
          </w:p>
        </w:tc>
        <w:tc>
          <w:tcPr>
            <w:tcW w:w="6300" w:type="dxa"/>
            <w:shd w:val="clear" w:color="auto" w:fill="808080"/>
          </w:tcPr>
          <w:p w:rsidR="00190626" w:rsidRPr="00190626" w:rsidRDefault="00663AB1" w:rsidP="00190626">
            <w:pPr>
              <w:pStyle w:val="NoSpacing1"/>
              <w:rPr>
                <w:b/>
              </w:rPr>
            </w:pPr>
            <w:r>
              <w:rPr>
                <w:b/>
              </w:rPr>
              <w:t xml:space="preserve">Roles &amp;/or </w:t>
            </w:r>
            <w:r w:rsidR="00190626" w:rsidRPr="00190626">
              <w:rPr>
                <w:b/>
              </w:rPr>
              <w:t xml:space="preserve">Responsibilities </w:t>
            </w:r>
          </w:p>
        </w:tc>
      </w:tr>
      <w:tr w:rsidR="00190626" w:rsidRPr="00C061ED">
        <w:trPr>
          <w:trHeight w:val="789"/>
        </w:trPr>
        <w:tc>
          <w:tcPr>
            <w:tcW w:w="2808" w:type="dxa"/>
          </w:tcPr>
          <w:p w:rsidR="00190626" w:rsidRPr="00C061ED" w:rsidRDefault="00190626" w:rsidP="009B746A">
            <w:r w:rsidRPr="00C061ED">
              <w:t xml:space="preserve">Team Leader </w:t>
            </w:r>
          </w:p>
        </w:tc>
        <w:tc>
          <w:tcPr>
            <w:tcW w:w="6300" w:type="dxa"/>
          </w:tcPr>
          <w:p w:rsidR="00190626" w:rsidRPr="00C061ED" w:rsidRDefault="00190626" w:rsidP="00BB702C">
            <w:pPr>
              <w:pStyle w:val="NoSpacing1"/>
              <w:numPr>
                <w:ilvl w:val="0"/>
                <w:numId w:val="32"/>
              </w:numPr>
              <w:ind w:left="360"/>
            </w:pPr>
            <w:r w:rsidRPr="00C061ED">
              <w:t>Responsible for the coordination of geospatial informa</w:t>
            </w:r>
            <w:r w:rsidR="00847969">
              <w:t>tion system (GIS) production, remote sensing</w:t>
            </w:r>
            <w:r w:rsidRPr="00C061ED">
              <w:t xml:space="preserve">, and geospatial database efforts. </w:t>
            </w:r>
          </w:p>
          <w:p w:rsidR="00190626" w:rsidRPr="00C061ED" w:rsidRDefault="00190626" w:rsidP="00BB702C">
            <w:pPr>
              <w:pStyle w:val="NoSpacing1"/>
              <w:numPr>
                <w:ilvl w:val="0"/>
                <w:numId w:val="31"/>
              </w:numPr>
              <w:ind w:left="360"/>
            </w:pPr>
            <w:r w:rsidRPr="00C061ED">
              <w:t xml:space="preserve">Conducts briefings, attends meetings, and directs overall geospatial support operations. </w:t>
            </w:r>
          </w:p>
          <w:p w:rsidR="00190626" w:rsidRPr="00C061ED" w:rsidRDefault="00190626" w:rsidP="00BB702C">
            <w:pPr>
              <w:pStyle w:val="NoSpacing1"/>
              <w:numPr>
                <w:ilvl w:val="0"/>
                <w:numId w:val="31"/>
              </w:numPr>
              <w:ind w:left="360"/>
            </w:pPr>
            <w:r w:rsidRPr="00C061ED">
              <w:t xml:space="preserve">Interfaces with federal, state, and local authorities establishing </w:t>
            </w:r>
            <w:r w:rsidR="00847969">
              <w:t>Memorandums of Understanding (</w:t>
            </w:r>
            <w:r w:rsidR="00830D8A" w:rsidRPr="00C061ED">
              <w:t>MOU’s</w:t>
            </w:r>
            <w:r w:rsidR="00847969">
              <w:t>)</w:t>
            </w:r>
            <w:r w:rsidRPr="00C061ED">
              <w:t xml:space="preserve">, partnerships, and data sharing agreements. </w:t>
            </w:r>
          </w:p>
          <w:p w:rsidR="00190626" w:rsidRPr="00C061ED" w:rsidRDefault="00190626" w:rsidP="00BB702C">
            <w:pPr>
              <w:pStyle w:val="NoSpacing1"/>
              <w:numPr>
                <w:ilvl w:val="0"/>
                <w:numId w:val="31"/>
              </w:numPr>
              <w:ind w:left="360"/>
            </w:pPr>
            <w:r w:rsidRPr="00C061ED">
              <w:t xml:space="preserve">Proactively seeks opportunities to integrate geospatial products into executive </w:t>
            </w:r>
            <w:r w:rsidR="00830D8A" w:rsidRPr="00C061ED">
              <w:t>decision-making</w:t>
            </w:r>
            <w:r w:rsidRPr="00C061ED">
              <w:t xml:space="preserve">. </w:t>
            </w:r>
          </w:p>
        </w:tc>
      </w:tr>
      <w:tr w:rsidR="00190626" w:rsidRPr="00C061ED">
        <w:trPr>
          <w:trHeight w:val="423"/>
        </w:trPr>
        <w:tc>
          <w:tcPr>
            <w:tcW w:w="2808" w:type="dxa"/>
          </w:tcPr>
          <w:p w:rsidR="00190626" w:rsidRPr="00C061ED" w:rsidRDefault="00190626" w:rsidP="009B746A">
            <w:r w:rsidRPr="00C061ED">
              <w:t xml:space="preserve">Deputy Team Leader </w:t>
            </w:r>
          </w:p>
        </w:tc>
        <w:tc>
          <w:tcPr>
            <w:tcW w:w="6300" w:type="dxa"/>
          </w:tcPr>
          <w:p w:rsidR="00811109" w:rsidRPr="00C061ED" w:rsidRDefault="00190626" w:rsidP="00BB702C">
            <w:pPr>
              <w:pStyle w:val="NoSpacing1"/>
              <w:numPr>
                <w:ilvl w:val="0"/>
                <w:numId w:val="32"/>
              </w:numPr>
              <w:ind w:left="360"/>
            </w:pPr>
            <w:r w:rsidRPr="00C061ED">
              <w:t xml:space="preserve">Reports to the Geospatial Team Leader. </w:t>
            </w:r>
          </w:p>
          <w:p w:rsidR="00190626" w:rsidRPr="00C061ED" w:rsidRDefault="00190626" w:rsidP="00BB702C">
            <w:pPr>
              <w:pStyle w:val="NoSpacing1"/>
              <w:numPr>
                <w:ilvl w:val="0"/>
                <w:numId w:val="32"/>
              </w:numPr>
              <w:ind w:left="360"/>
            </w:pPr>
            <w:r w:rsidRPr="00C061ED">
              <w:t xml:space="preserve">Responsible for maintaining the coordinated efforts of the geospatial team. </w:t>
            </w:r>
          </w:p>
          <w:p w:rsidR="00190626" w:rsidRPr="00C061ED" w:rsidRDefault="00190626" w:rsidP="00BB702C">
            <w:pPr>
              <w:pStyle w:val="NoSpacing1"/>
              <w:numPr>
                <w:ilvl w:val="0"/>
                <w:numId w:val="33"/>
              </w:numPr>
              <w:ind w:left="360"/>
            </w:pPr>
            <w:r w:rsidRPr="00C061ED">
              <w:t xml:space="preserve">During times of absence of the Team Leader, becomes the representative of the Team. </w:t>
            </w:r>
            <w:r w:rsidR="00811109">
              <w:t xml:space="preserve"> (Potentially, the Team Leader on </w:t>
            </w:r>
            <w:r w:rsidR="0011257E">
              <w:t>alternate shifts.)</w:t>
            </w:r>
          </w:p>
        </w:tc>
      </w:tr>
      <w:tr w:rsidR="00190626" w:rsidRPr="00C061ED">
        <w:trPr>
          <w:trHeight w:val="569"/>
        </w:trPr>
        <w:tc>
          <w:tcPr>
            <w:tcW w:w="2808" w:type="dxa"/>
          </w:tcPr>
          <w:p w:rsidR="00190626" w:rsidRPr="00C061ED" w:rsidRDefault="00BA59DC" w:rsidP="009B746A">
            <w:r>
              <w:t>Geospatial Liaison</w:t>
            </w:r>
            <w:r w:rsidR="00190626" w:rsidRPr="00C061ED">
              <w:t xml:space="preserve"> </w:t>
            </w:r>
          </w:p>
        </w:tc>
        <w:tc>
          <w:tcPr>
            <w:tcW w:w="6300" w:type="dxa"/>
          </w:tcPr>
          <w:p w:rsidR="00190626" w:rsidRPr="00C061ED" w:rsidRDefault="00190626" w:rsidP="00BB702C">
            <w:pPr>
              <w:pStyle w:val="NoSpacing1"/>
              <w:numPr>
                <w:ilvl w:val="0"/>
                <w:numId w:val="31"/>
              </w:numPr>
              <w:ind w:left="360"/>
            </w:pPr>
            <w:r w:rsidRPr="00C061ED">
              <w:t xml:space="preserve">Reports to the Team Leader. </w:t>
            </w:r>
          </w:p>
          <w:p w:rsidR="00190626" w:rsidRPr="00C061ED" w:rsidRDefault="00BA59DC" w:rsidP="00BB702C">
            <w:pPr>
              <w:pStyle w:val="NoSpacing1"/>
              <w:numPr>
                <w:ilvl w:val="0"/>
                <w:numId w:val="31"/>
              </w:numPr>
              <w:ind w:left="360"/>
            </w:pPr>
            <w:r>
              <w:t>Meets with EOC section heads, task forces, etc.  Determines latest needs, suggests potential geospatial solutions, determines if standard map products are meeting needs, lets the Geospatial Team know what is happening across EOC and works with them to develop needed and potential geospatial solutions to current and anticipated issues</w:t>
            </w:r>
            <w:r w:rsidR="00190626" w:rsidRPr="00C061ED">
              <w:t xml:space="preserve">. </w:t>
            </w:r>
          </w:p>
          <w:p w:rsidR="00190626" w:rsidRPr="00C061ED" w:rsidRDefault="00190626" w:rsidP="00BB702C">
            <w:pPr>
              <w:pStyle w:val="NoSpacing1"/>
              <w:numPr>
                <w:ilvl w:val="0"/>
                <w:numId w:val="31"/>
              </w:numPr>
              <w:ind w:left="360"/>
            </w:pPr>
            <w:r w:rsidRPr="00C061ED">
              <w:t xml:space="preserve">Greets customers and assists them in filling out request forms. </w:t>
            </w:r>
          </w:p>
        </w:tc>
      </w:tr>
      <w:tr w:rsidR="00190626" w:rsidRPr="00C061ED">
        <w:trPr>
          <w:trHeight w:val="679"/>
        </w:trPr>
        <w:tc>
          <w:tcPr>
            <w:tcW w:w="2808" w:type="dxa"/>
          </w:tcPr>
          <w:p w:rsidR="00190626" w:rsidRPr="00C061ED" w:rsidRDefault="00190626" w:rsidP="009B746A">
            <w:r w:rsidRPr="00C061ED">
              <w:t xml:space="preserve">Geospatial Production Manager </w:t>
            </w:r>
          </w:p>
        </w:tc>
        <w:tc>
          <w:tcPr>
            <w:tcW w:w="6300" w:type="dxa"/>
          </w:tcPr>
          <w:p w:rsidR="00190626" w:rsidRPr="00C061ED" w:rsidRDefault="00190626" w:rsidP="00BB702C">
            <w:pPr>
              <w:pStyle w:val="NoSpacing1"/>
              <w:numPr>
                <w:ilvl w:val="0"/>
                <w:numId w:val="31"/>
              </w:numPr>
              <w:ind w:left="360"/>
            </w:pPr>
            <w:r w:rsidRPr="00C061ED">
              <w:t xml:space="preserve">Reports to the Team Leader. </w:t>
            </w:r>
          </w:p>
          <w:p w:rsidR="00190626" w:rsidRPr="00C061ED" w:rsidRDefault="00190626" w:rsidP="00BB702C">
            <w:pPr>
              <w:pStyle w:val="NoSpacing1"/>
              <w:numPr>
                <w:ilvl w:val="0"/>
                <w:numId w:val="31"/>
              </w:numPr>
              <w:ind w:left="360"/>
            </w:pPr>
            <w:r w:rsidRPr="00C061ED">
              <w:t xml:space="preserve">Coordinates GIS requirements and supervises assigned Geospatial Analysts. </w:t>
            </w:r>
          </w:p>
          <w:p w:rsidR="007B1048" w:rsidRDefault="00190626" w:rsidP="00BB702C">
            <w:pPr>
              <w:pStyle w:val="NoSpacing1"/>
              <w:numPr>
                <w:ilvl w:val="0"/>
                <w:numId w:val="31"/>
              </w:numPr>
              <w:ind w:left="360"/>
            </w:pPr>
            <w:r w:rsidRPr="00C061ED">
              <w:t>Prioritizes GIS production and activities.</w:t>
            </w:r>
          </w:p>
          <w:p w:rsidR="00190626" w:rsidRPr="00C061ED" w:rsidRDefault="007B1048" w:rsidP="00BB702C">
            <w:pPr>
              <w:pStyle w:val="NoSpacing1"/>
              <w:numPr>
                <w:ilvl w:val="0"/>
                <w:numId w:val="31"/>
              </w:numPr>
              <w:ind w:left="360"/>
            </w:pPr>
            <w:r>
              <w:t>Defines and insures timely delivery of standard and unique products.</w:t>
            </w:r>
            <w:r w:rsidR="00190626" w:rsidRPr="00C061ED">
              <w:t xml:space="preserve"> </w:t>
            </w:r>
          </w:p>
          <w:p w:rsidR="007B3BCB" w:rsidRPr="00C061ED" w:rsidRDefault="00190626" w:rsidP="004D6B7E">
            <w:pPr>
              <w:pStyle w:val="NoSpacing1"/>
              <w:numPr>
                <w:ilvl w:val="0"/>
                <w:numId w:val="31"/>
              </w:numPr>
              <w:ind w:left="360"/>
            </w:pPr>
            <w:r w:rsidRPr="00C061ED">
              <w:t xml:space="preserve">Works with product requesters to properly define requirements and ensures the timely preparation and delivery of recurring and ad hoc GIS products. </w:t>
            </w:r>
          </w:p>
        </w:tc>
      </w:tr>
      <w:tr w:rsidR="00190626" w:rsidRPr="00C061ED">
        <w:trPr>
          <w:trHeight w:val="679"/>
        </w:trPr>
        <w:tc>
          <w:tcPr>
            <w:tcW w:w="2808" w:type="dxa"/>
          </w:tcPr>
          <w:p w:rsidR="00190626" w:rsidRPr="00C061ED" w:rsidRDefault="00190626" w:rsidP="009B746A">
            <w:r w:rsidRPr="00C061ED">
              <w:t xml:space="preserve">Geospatial Analyst </w:t>
            </w:r>
          </w:p>
        </w:tc>
        <w:tc>
          <w:tcPr>
            <w:tcW w:w="6300" w:type="dxa"/>
          </w:tcPr>
          <w:p w:rsidR="00190626" w:rsidRPr="00C061ED" w:rsidRDefault="00190626" w:rsidP="00BB702C">
            <w:pPr>
              <w:pStyle w:val="NoSpacing1"/>
              <w:numPr>
                <w:ilvl w:val="0"/>
                <w:numId w:val="31"/>
              </w:numPr>
              <w:ind w:left="360"/>
            </w:pPr>
            <w:r w:rsidRPr="00C061ED">
              <w:t xml:space="preserve">Reports to the Geospatial Production Manager. </w:t>
            </w:r>
          </w:p>
          <w:p w:rsidR="00190626" w:rsidRPr="00C061ED" w:rsidRDefault="00190626" w:rsidP="00BB702C">
            <w:pPr>
              <w:pStyle w:val="NoSpacing1"/>
              <w:numPr>
                <w:ilvl w:val="0"/>
                <w:numId w:val="31"/>
              </w:numPr>
              <w:ind w:left="360"/>
            </w:pPr>
            <w:r w:rsidRPr="00C061ED">
              <w:t xml:space="preserve">Prepares recurring and ad hoc GIS products. </w:t>
            </w:r>
          </w:p>
          <w:p w:rsidR="00190626" w:rsidRPr="00C061ED" w:rsidRDefault="00190626" w:rsidP="00BB702C">
            <w:pPr>
              <w:pStyle w:val="NoSpacing1"/>
              <w:numPr>
                <w:ilvl w:val="0"/>
                <w:numId w:val="31"/>
              </w:numPr>
              <w:ind w:left="360"/>
            </w:pPr>
            <w:r w:rsidRPr="00C061ED">
              <w:t xml:space="preserve">Compiles various types of geospatial information into map and data products. </w:t>
            </w:r>
          </w:p>
          <w:p w:rsidR="007A6024" w:rsidRPr="00C061ED" w:rsidRDefault="00190626" w:rsidP="00BB702C">
            <w:pPr>
              <w:pStyle w:val="NoSpacing1"/>
              <w:numPr>
                <w:ilvl w:val="0"/>
                <w:numId w:val="31"/>
              </w:numPr>
              <w:ind w:left="360"/>
            </w:pPr>
            <w:r w:rsidRPr="00C061ED">
              <w:t xml:space="preserve">Analyzes geospatial data from various sources to answer diverse questions and populate geospatial products. </w:t>
            </w:r>
          </w:p>
        </w:tc>
      </w:tr>
      <w:tr w:rsidR="00190626" w:rsidRPr="00C061ED">
        <w:trPr>
          <w:trHeight w:val="825"/>
        </w:trPr>
        <w:tc>
          <w:tcPr>
            <w:tcW w:w="2808" w:type="dxa"/>
          </w:tcPr>
          <w:p w:rsidR="00190626" w:rsidRPr="00C061ED" w:rsidRDefault="00190626" w:rsidP="009B746A">
            <w:r w:rsidRPr="00C061ED">
              <w:t xml:space="preserve">Geospatial Imagery Manager </w:t>
            </w:r>
          </w:p>
        </w:tc>
        <w:tc>
          <w:tcPr>
            <w:tcW w:w="6300" w:type="dxa"/>
          </w:tcPr>
          <w:p w:rsidR="00190626" w:rsidRPr="00C061ED" w:rsidRDefault="00190626" w:rsidP="00BB702C">
            <w:pPr>
              <w:pStyle w:val="NoSpacing1"/>
              <w:numPr>
                <w:ilvl w:val="0"/>
                <w:numId w:val="31"/>
              </w:numPr>
              <w:ind w:left="360"/>
            </w:pPr>
            <w:r w:rsidRPr="00C061ED">
              <w:t xml:space="preserve">Reports to the Team Leader. </w:t>
            </w:r>
          </w:p>
          <w:p w:rsidR="00190626" w:rsidRPr="00C061ED" w:rsidRDefault="00190626" w:rsidP="00BB702C">
            <w:pPr>
              <w:pStyle w:val="NoSpacing1"/>
              <w:numPr>
                <w:ilvl w:val="0"/>
                <w:numId w:val="31"/>
              </w:numPr>
              <w:ind w:left="360"/>
            </w:pPr>
            <w:r w:rsidRPr="00C061ED">
              <w:t xml:space="preserve">Responsible for the coordination of RS requirements, resources, and requests for the team. </w:t>
            </w:r>
          </w:p>
          <w:p w:rsidR="00190626" w:rsidRPr="00C061ED" w:rsidRDefault="00190626" w:rsidP="00BB702C">
            <w:pPr>
              <w:pStyle w:val="NoSpacing1"/>
              <w:numPr>
                <w:ilvl w:val="0"/>
                <w:numId w:val="31"/>
              </w:numPr>
              <w:ind w:left="360"/>
            </w:pPr>
            <w:r w:rsidRPr="00C061ED">
              <w:t xml:space="preserve">Operates as task originator &amp; collection manager for assets related to the operation. </w:t>
            </w:r>
          </w:p>
          <w:p w:rsidR="00190626" w:rsidRPr="00C061ED" w:rsidRDefault="00190626" w:rsidP="00BB702C">
            <w:pPr>
              <w:pStyle w:val="NoSpacing1"/>
              <w:numPr>
                <w:ilvl w:val="0"/>
                <w:numId w:val="31"/>
              </w:numPr>
              <w:ind w:left="360"/>
            </w:pPr>
            <w:r w:rsidRPr="00C061ED">
              <w:t xml:space="preserve">Works with Geospatial Production Manager to ensure imagery- derived products are delivered in a timely manner. </w:t>
            </w:r>
          </w:p>
          <w:p w:rsidR="00190626" w:rsidRPr="00C061ED" w:rsidRDefault="00190626" w:rsidP="00BB702C">
            <w:pPr>
              <w:pStyle w:val="NoSpacing1"/>
              <w:numPr>
                <w:ilvl w:val="0"/>
                <w:numId w:val="31"/>
              </w:numPr>
              <w:ind w:left="360"/>
            </w:pPr>
            <w:r w:rsidRPr="00C061ED">
              <w:t xml:space="preserve">Supervises Imagery Analysts.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Imagery Analyst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B702C">
            <w:pPr>
              <w:pStyle w:val="NoSpacing1"/>
              <w:numPr>
                <w:ilvl w:val="0"/>
                <w:numId w:val="31"/>
              </w:numPr>
              <w:ind w:left="360"/>
            </w:pPr>
            <w:r w:rsidRPr="00C061ED">
              <w:t xml:space="preserve">Reports to the Geospatial Imagery Manager. </w:t>
            </w:r>
          </w:p>
          <w:p w:rsidR="00190626" w:rsidRPr="00C061ED" w:rsidRDefault="00190626" w:rsidP="00BB702C">
            <w:pPr>
              <w:pStyle w:val="NoSpacing1"/>
              <w:numPr>
                <w:ilvl w:val="0"/>
                <w:numId w:val="31"/>
              </w:numPr>
              <w:ind w:left="360"/>
            </w:pPr>
            <w:r w:rsidRPr="00C061ED">
              <w:t xml:space="preserve">Processes and interprets acquired imagery. </w:t>
            </w:r>
          </w:p>
          <w:p w:rsidR="00190626" w:rsidRPr="00C061ED" w:rsidRDefault="00190626" w:rsidP="00BB702C">
            <w:pPr>
              <w:pStyle w:val="NoSpacing1"/>
              <w:numPr>
                <w:ilvl w:val="0"/>
                <w:numId w:val="31"/>
              </w:numPr>
              <w:ind w:left="360"/>
            </w:pPr>
            <w:r w:rsidRPr="00C061ED">
              <w:t xml:space="preserve">Processes imagery in native and/or other formats. </w:t>
            </w:r>
          </w:p>
          <w:p w:rsidR="00190626" w:rsidRPr="00C061ED" w:rsidRDefault="00190626" w:rsidP="00BB702C">
            <w:pPr>
              <w:pStyle w:val="NoSpacing1"/>
              <w:numPr>
                <w:ilvl w:val="0"/>
                <w:numId w:val="31"/>
              </w:numPr>
              <w:ind w:left="360"/>
            </w:pPr>
            <w:r w:rsidRPr="00C061ED">
              <w:t xml:space="preserve">Prepares image data files for use by the Geospatial Analyst Staff. </w:t>
            </w:r>
          </w:p>
          <w:p w:rsidR="00190626" w:rsidRPr="00C061ED" w:rsidRDefault="00190626" w:rsidP="00BB702C">
            <w:pPr>
              <w:pStyle w:val="NoSpacing1"/>
              <w:numPr>
                <w:ilvl w:val="0"/>
                <w:numId w:val="31"/>
              </w:numPr>
              <w:ind w:left="360"/>
            </w:pPr>
            <w:r w:rsidRPr="00C061ED">
              <w:t xml:space="preserve">Creates imagery-derived datasets and products.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Geospatial Database Manager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B702C">
            <w:pPr>
              <w:pStyle w:val="NoSpacing1"/>
              <w:numPr>
                <w:ilvl w:val="0"/>
                <w:numId w:val="31"/>
              </w:numPr>
              <w:ind w:left="360"/>
            </w:pPr>
            <w:r w:rsidRPr="00C061ED">
              <w:t xml:space="preserve">Reports to Team Leader. </w:t>
            </w:r>
          </w:p>
          <w:p w:rsidR="00190626" w:rsidRPr="00C061ED" w:rsidRDefault="00190626" w:rsidP="00BB702C">
            <w:pPr>
              <w:pStyle w:val="NoSpacing1"/>
              <w:numPr>
                <w:ilvl w:val="0"/>
                <w:numId w:val="31"/>
              </w:numPr>
              <w:ind w:left="360"/>
            </w:pPr>
            <w:r w:rsidRPr="00C061ED">
              <w:t xml:space="preserve">Responsible for creating and managing the file-based data storage system, updating and distributing associated documentation, answering all queries for use, and briefing teams on use of data. </w:t>
            </w:r>
          </w:p>
          <w:p w:rsidR="00190626" w:rsidRPr="00C061ED" w:rsidRDefault="00190626" w:rsidP="00BB702C">
            <w:pPr>
              <w:pStyle w:val="NoSpacing1"/>
              <w:numPr>
                <w:ilvl w:val="0"/>
                <w:numId w:val="31"/>
              </w:numPr>
              <w:ind w:left="360"/>
            </w:pPr>
            <w:r w:rsidRPr="00C061ED">
              <w:t xml:space="preserve">Initiates data sharing agreements or purchases for data as required and arranges for data updates as necessary.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Geospatial Database Administrator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B702C">
            <w:pPr>
              <w:pStyle w:val="NoSpacing1"/>
              <w:numPr>
                <w:ilvl w:val="0"/>
                <w:numId w:val="31"/>
              </w:numPr>
              <w:ind w:left="360"/>
            </w:pPr>
            <w:r w:rsidRPr="00C061ED">
              <w:t xml:space="preserve">Reports to the Geospatial Database Manager. </w:t>
            </w:r>
          </w:p>
          <w:p w:rsidR="00190626" w:rsidRPr="00C061ED" w:rsidRDefault="00190626" w:rsidP="00BB702C">
            <w:pPr>
              <w:pStyle w:val="NoSpacing1"/>
              <w:numPr>
                <w:ilvl w:val="0"/>
                <w:numId w:val="31"/>
              </w:numPr>
              <w:ind w:left="360"/>
            </w:pPr>
            <w:r w:rsidRPr="00C061ED">
              <w:t xml:space="preserve">Develops, maintains, and coordinates the geospatial data used. </w:t>
            </w:r>
          </w:p>
          <w:p w:rsidR="00190626" w:rsidRPr="00C061ED" w:rsidRDefault="00190626" w:rsidP="00BB702C">
            <w:pPr>
              <w:pStyle w:val="NoSpacing1"/>
              <w:numPr>
                <w:ilvl w:val="0"/>
                <w:numId w:val="31"/>
              </w:numPr>
              <w:ind w:left="360"/>
            </w:pPr>
            <w:r w:rsidRPr="00C061ED">
              <w:t xml:space="preserve">Sets database access rights and privileges. </w:t>
            </w:r>
          </w:p>
          <w:p w:rsidR="00190626" w:rsidRPr="00C061ED" w:rsidRDefault="00190626" w:rsidP="00A11F40">
            <w:pPr>
              <w:pStyle w:val="NoSpacing1"/>
              <w:numPr>
                <w:ilvl w:val="0"/>
                <w:numId w:val="31"/>
              </w:numPr>
              <w:ind w:left="360"/>
            </w:pPr>
            <w:r w:rsidRPr="00C061ED">
              <w:t xml:space="preserve">Responsible for data backups as required. </w:t>
            </w:r>
          </w:p>
        </w:tc>
      </w:tr>
      <w:tr w:rsidR="00190626">
        <w:trPr>
          <w:trHeight w:val="825"/>
        </w:trPr>
        <w:tc>
          <w:tcPr>
            <w:tcW w:w="2808" w:type="dxa"/>
            <w:tcBorders>
              <w:top w:val="single" w:sz="4" w:space="0" w:color="auto"/>
              <w:left w:val="single" w:sz="4" w:space="0" w:color="auto"/>
              <w:bottom w:val="single" w:sz="4" w:space="0" w:color="auto"/>
              <w:right w:val="single" w:sz="4" w:space="0" w:color="auto"/>
            </w:tcBorders>
          </w:tcPr>
          <w:p w:rsidR="00190626" w:rsidRPr="00C061ED" w:rsidRDefault="00190626" w:rsidP="009B746A">
            <w:r w:rsidRPr="00C061ED">
              <w:t xml:space="preserve">Geospatial Data Analyst </w:t>
            </w:r>
          </w:p>
        </w:tc>
        <w:tc>
          <w:tcPr>
            <w:tcW w:w="6300" w:type="dxa"/>
            <w:tcBorders>
              <w:top w:val="single" w:sz="4" w:space="0" w:color="auto"/>
              <w:left w:val="single" w:sz="4" w:space="0" w:color="auto"/>
              <w:bottom w:val="single" w:sz="4" w:space="0" w:color="auto"/>
              <w:right w:val="single" w:sz="4" w:space="0" w:color="auto"/>
            </w:tcBorders>
          </w:tcPr>
          <w:p w:rsidR="00190626" w:rsidRPr="00C061ED" w:rsidRDefault="00190626" w:rsidP="00BB702C">
            <w:pPr>
              <w:pStyle w:val="NoSpacing1"/>
              <w:numPr>
                <w:ilvl w:val="0"/>
                <w:numId w:val="31"/>
              </w:numPr>
              <w:ind w:left="360"/>
            </w:pPr>
            <w:r w:rsidRPr="00C061ED">
              <w:t xml:space="preserve">Reports to the Geospatial Database Manager. </w:t>
            </w:r>
          </w:p>
          <w:p w:rsidR="00190626" w:rsidRPr="00C061ED" w:rsidRDefault="00190626" w:rsidP="00BB702C">
            <w:pPr>
              <w:pStyle w:val="NoSpacing1"/>
              <w:numPr>
                <w:ilvl w:val="0"/>
                <w:numId w:val="31"/>
              </w:numPr>
              <w:ind w:left="360"/>
            </w:pPr>
            <w:r w:rsidRPr="00C061ED">
              <w:t xml:space="preserve">Designs and builds custom database queries as requested by task force members. </w:t>
            </w:r>
          </w:p>
          <w:p w:rsidR="00190626" w:rsidRPr="00C061ED" w:rsidRDefault="00190626" w:rsidP="00BB702C">
            <w:pPr>
              <w:pStyle w:val="NoSpacing1"/>
              <w:numPr>
                <w:ilvl w:val="0"/>
                <w:numId w:val="31"/>
              </w:numPr>
              <w:ind w:left="360"/>
            </w:pPr>
            <w:r w:rsidRPr="00C061ED">
              <w:t xml:space="preserve">Performs quality control and corrects anomalies in the data. </w:t>
            </w:r>
          </w:p>
          <w:p w:rsidR="00190626" w:rsidRPr="00C061ED" w:rsidRDefault="00190626" w:rsidP="00BB702C">
            <w:pPr>
              <w:pStyle w:val="NoSpacing1"/>
              <w:numPr>
                <w:ilvl w:val="0"/>
                <w:numId w:val="31"/>
              </w:numPr>
              <w:ind w:left="360"/>
            </w:pPr>
            <w:r w:rsidRPr="00C061ED">
              <w:t xml:space="preserve">Loads data sets under direction of Database Manager. </w:t>
            </w:r>
          </w:p>
        </w:tc>
      </w:tr>
    </w:tbl>
    <w:p w:rsidR="00A25386" w:rsidRDefault="00A25386" w:rsidP="0030267B">
      <w:pPr>
        <w:pStyle w:val="Caption"/>
      </w:pPr>
    </w:p>
    <w:p w:rsidR="00F63EFC" w:rsidRDefault="00A5568F" w:rsidP="00A5568F">
      <w:pPr>
        <w:pStyle w:val="Caption"/>
      </w:pPr>
      <w:bookmarkStart w:id="45" w:name="_Toc359239185"/>
      <w:r>
        <w:t xml:space="preserve">Figure </w:t>
      </w:r>
      <w:r w:rsidR="00490BD8">
        <w:fldChar w:fldCharType="begin"/>
      </w:r>
      <w:r w:rsidR="00490BD8">
        <w:instrText xml:space="preserve"> SEQ Figure \* ARABIC </w:instrText>
      </w:r>
      <w:r w:rsidR="00490BD8">
        <w:fldChar w:fldCharType="separate"/>
      </w:r>
      <w:r w:rsidR="00490BD8">
        <w:rPr>
          <w:noProof/>
        </w:rPr>
        <w:t>5</w:t>
      </w:r>
      <w:r w:rsidR="00490BD8">
        <w:rPr>
          <w:noProof/>
        </w:rPr>
        <w:fldChar w:fldCharType="end"/>
      </w:r>
      <w:r>
        <w:t>-</w:t>
      </w:r>
      <w:r w:rsidRPr="008D659A">
        <w:t>Geospatial Roles and Responsibilities – Similar to the DHS GeoCONOPS, Section 2.1, Table 21.  Examples are for reference purposes only and are not intended to set a standard.</w:t>
      </w:r>
      <w:bookmarkEnd w:id="45"/>
    </w:p>
    <w:p w:rsidR="001E7332" w:rsidRPr="00822F1E" w:rsidRDefault="00DC1DC8" w:rsidP="009408F6">
      <w:pPr>
        <w:pStyle w:val="Heading2"/>
        <w:rPr>
          <w:smallCaps/>
        </w:rPr>
      </w:pPr>
      <w:bookmarkStart w:id="46" w:name="_Toc359239219"/>
      <w:bookmarkStart w:id="47" w:name="OLE_LINK3"/>
      <w:bookmarkStart w:id="48" w:name="OLE_LINK4"/>
      <w:r>
        <w:t>Staffing and Team</w:t>
      </w:r>
      <w:r w:rsidR="001E7332" w:rsidRPr="00822F1E">
        <w:t xml:space="preserve"> T</w:t>
      </w:r>
      <w:r>
        <w:t>ransition</w:t>
      </w:r>
      <w:bookmarkEnd w:id="46"/>
    </w:p>
    <w:p w:rsidR="001E7332" w:rsidRDefault="00B9089E" w:rsidP="001E7332">
      <w:r>
        <w:rPr>
          <w:noProof/>
        </w:rPr>
        <mc:AlternateContent>
          <mc:Choice Requires="wps">
            <w:drawing>
              <wp:anchor distT="0" distB="0" distL="114300" distR="114300" simplePos="0" relativeHeight="251654144" behindDoc="0" locked="0" layoutInCell="1" allowOverlap="1" wp14:anchorId="39A35E15" wp14:editId="4B5D2CF6">
                <wp:simplePos x="0" y="0"/>
                <wp:positionH relativeFrom="column">
                  <wp:posOffset>57785</wp:posOffset>
                </wp:positionH>
                <wp:positionV relativeFrom="paragraph">
                  <wp:posOffset>33655</wp:posOffset>
                </wp:positionV>
                <wp:extent cx="5469890" cy="2945130"/>
                <wp:effectExtent l="0" t="0" r="0" b="7620"/>
                <wp:wrapNone/>
                <wp:docPr id="1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94513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BE" w:rsidRPr="008C32CD" w:rsidRDefault="00477CBE" w:rsidP="001E7332">
                            <w:r w:rsidRPr="00CB4186">
                              <w:rPr>
                                <w:b/>
                              </w:rPr>
                              <w:t>Background:</w:t>
                            </w:r>
                            <w:r w:rsidRPr="008C32CD">
                              <w:t xml:space="preserve">  It is recommended that GIS staff expectations </w:t>
                            </w:r>
                            <w:r>
                              <w:t xml:space="preserve">&amp; team structures </w:t>
                            </w:r>
                            <w:r w:rsidRPr="008C32CD">
                              <w:t xml:space="preserve">are identified prior to an incident. Potential GIS responders should be made aware of these expectations before agreeing to </w:t>
                            </w:r>
                            <w:r>
                              <w:t>become</w:t>
                            </w:r>
                            <w:r w:rsidRPr="008C32CD">
                              <w:t xml:space="preserve"> a GIS Responder. The environment during an incident in</w:t>
                            </w:r>
                            <w:r>
                              <w:t xml:space="preserve"> a</w:t>
                            </w:r>
                            <w:r w:rsidRPr="008C32CD">
                              <w:t xml:space="preserve"> </w:t>
                            </w:r>
                            <w:r>
                              <w:t xml:space="preserve">MACC </w:t>
                            </w:r>
                            <w:r w:rsidRPr="008C32CD">
                              <w:t xml:space="preserve">can be very frantic with request for information and maps coming from a variety of people and disciplines.  Responders are also expected to work long hours while keeping a high performance level and intensity. Some </w:t>
                            </w:r>
                            <w:r>
                              <w:t>GIS staff</w:t>
                            </w:r>
                            <w:r w:rsidRPr="008C32CD">
                              <w:t xml:space="preserve"> </w:t>
                            </w:r>
                            <w:r>
                              <w:t>may</w:t>
                            </w:r>
                            <w:r w:rsidRPr="008C32CD">
                              <w:t xml:space="preserve"> not function well in this type of environment and may not be an ideal candidate as a GIS Responder. </w:t>
                            </w:r>
                          </w:p>
                          <w:p w:rsidR="00477CBE" w:rsidRDefault="00477CBE" w:rsidP="001E7332">
                            <w:pPr>
                              <w:rPr>
                                <w:rFonts w:cs="Arial"/>
                                <w:szCs w:val="20"/>
                              </w:rPr>
                            </w:pPr>
                            <w:r>
                              <w:rPr>
                                <w:rFonts w:cs="Arial"/>
                                <w:szCs w:val="20"/>
                              </w:rPr>
                              <w:t>It is also very important that personnel are educated on the value and use of geospatial information and how it can &amp; should be integrated into their workflows.  Conducting exercises &amp; cross training for GIS personnel is an important part of implementing your agency’s SOPs.</w:t>
                            </w:r>
                          </w:p>
                          <w:p w:rsidR="00477CBE" w:rsidRPr="002F14F0" w:rsidRDefault="00477CBE" w:rsidP="001E7332">
                            <w:r w:rsidRPr="002F14F0">
                              <w:rPr>
                                <w:rFonts w:cs="Arial"/>
                                <w:szCs w:val="20"/>
                              </w:rPr>
                              <w:t xml:space="preserve">Not all </w:t>
                            </w:r>
                            <w:r>
                              <w:rPr>
                                <w:rFonts w:cs="Arial"/>
                                <w:szCs w:val="20"/>
                              </w:rPr>
                              <w:t xml:space="preserve">MACC’s </w:t>
                            </w:r>
                            <w:r w:rsidRPr="002F14F0">
                              <w:rPr>
                                <w:rFonts w:cs="Arial"/>
                                <w:szCs w:val="20"/>
                              </w:rPr>
                              <w:t>are alike</w:t>
                            </w:r>
                            <w:r>
                              <w:rPr>
                                <w:rFonts w:cs="Arial"/>
                                <w:szCs w:val="20"/>
                              </w:rPr>
                              <w:t>, p</w:t>
                            </w:r>
                            <w:r w:rsidRPr="002F14F0">
                              <w:rPr>
                                <w:rFonts w:cs="Arial"/>
                                <w:szCs w:val="20"/>
                              </w:rPr>
                              <w:t xml:space="preserve">lease be sure to modify the examples below to fit your </w:t>
                            </w:r>
                            <w:r>
                              <w:rPr>
                                <w:rFonts w:cs="Arial"/>
                                <w:szCs w:val="20"/>
                              </w:rPr>
                              <w:t xml:space="preserve">facility </w:t>
                            </w:r>
                            <w:r w:rsidRPr="002F14F0">
                              <w:rPr>
                                <w:rFonts w:cs="Arial"/>
                                <w:szCs w:val="20"/>
                              </w:rPr>
                              <w:t>needs.  Examples are for reference purposes only and are not intended to set a standard.</w:t>
                            </w:r>
                          </w:p>
                          <w:p w:rsidR="00477CBE" w:rsidRDefault="00477CBE" w:rsidP="001E7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5E15" id="Text Box 56" o:spid="_x0000_s1029" type="#_x0000_t202" style="position:absolute;margin-left:4.55pt;margin-top:2.65pt;width:430.7pt;height:23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" fillcolor="#b8cce4" stroked="f">
                <v:textbox>
                  <w:txbxContent>
                    <w:p w:rsidR="00477CBE" w:rsidRPr="008C32CD" w:rsidRDefault="00477CBE" w:rsidP="001E7332">
                      <w:r w:rsidRPr="00CB4186">
                        <w:rPr>
                          <w:b/>
                        </w:rPr>
                        <w:t>Background:</w:t>
                      </w:r>
                      <w:r w:rsidRPr="008C32CD">
                        <w:t xml:space="preserve">  It is recommended that GIS staff expectations </w:t>
                      </w:r>
                      <w:r>
                        <w:t xml:space="preserve">&amp; team structures </w:t>
                      </w:r>
                      <w:r w:rsidRPr="008C32CD">
                        <w:t xml:space="preserve">are identified prior to an incident. Potential GIS responders should be made aware of these expectations before agreeing to </w:t>
                      </w:r>
                      <w:r>
                        <w:t>become</w:t>
                      </w:r>
                      <w:r w:rsidRPr="008C32CD">
                        <w:t xml:space="preserve"> a GIS Responder. The environment during an incident in</w:t>
                      </w:r>
                      <w:r>
                        <w:t xml:space="preserve"> a</w:t>
                      </w:r>
                      <w:r w:rsidRPr="008C32CD">
                        <w:t xml:space="preserve"> </w:t>
                      </w:r>
                      <w:r>
                        <w:t xml:space="preserve">MACC </w:t>
                      </w:r>
                      <w:r w:rsidRPr="008C32CD">
                        <w:t xml:space="preserve">can be very frantic with request for information and maps coming from a variety of people and disciplines.  Responders are also expected to work long hours while keeping a high performance level and intensity. Some </w:t>
                      </w:r>
                      <w:r>
                        <w:t>GIS staff</w:t>
                      </w:r>
                      <w:r w:rsidRPr="008C32CD">
                        <w:t xml:space="preserve"> </w:t>
                      </w:r>
                      <w:r>
                        <w:t>may</w:t>
                      </w:r>
                      <w:r w:rsidRPr="008C32CD">
                        <w:t xml:space="preserve"> not function well in this type of environment and may not be an ideal candidate as a GIS Responder. </w:t>
                      </w:r>
                    </w:p>
                    <w:p w:rsidR="00477CBE" w:rsidRDefault="00477CBE" w:rsidP="001E7332">
                      <w:pPr>
                        <w:rPr>
                          <w:rFonts w:cs="Arial"/>
                          <w:szCs w:val="20"/>
                        </w:rPr>
                      </w:pPr>
                      <w:r>
                        <w:rPr>
                          <w:rFonts w:cs="Arial"/>
                          <w:szCs w:val="20"/>
                        </w:rPr>
                        <w:t>It is also very important that personnel are educated on the value and use of geospatial information and how it can &amp; should be integrated into their workflows.  Conducting exercises &amp; cross training for GIS personnel is an important part of implementing your agency’s SOPs.</w:t>
                      </w:r>
                    </w:p>
                    <w:p w:rsidR="00477CBE" w:rsidRPr="002F14F0" w:rsidRDefault="00477CBE" w:rsidP="001E7332">
                      <w:r w:rsidRPr="002F14F0">
                        <w:rPr>
                          <w:rFonts w:cs="Arial"/>
                          <w:szCs w:val="20"/>
                        </w:rPr>
                        <w:t xml:space="preserve">Not all </w:t>
                      </w:r>
                      <w:r>
                        <w:rPr>
                          <w:rFonts w:cs="Arial"/>
                          <w:szCs w:val="20"/>
                        </w:rPr>
                        <w:t xml:space="preserve">MACC’s </w:t>
                      </w:r>
                      <w:r w:rsidRPr="002F14F0">
                        <w:rPr>
                          <w:rFonts w:cs="Arial"/>
                          <w:szCs w:val="20"/>
                        </w:rPr>
                        <w:t>are alike</w:t>
                      </w:r>
                      <w:r>
                        <w:rPr>
                          <w:rFonts w:cs="Arial"/>
                          <w:szCs w:val="20"/>
                        </w:rPr>
                        <w:t>, p</w:t>
                      </w:r>
                      <w:r w:rsidRPr="002F14F0">
                        <w:rPr>
                          <w:rFonts w:cs="Arial"/>
                          <w:szCs w:val="20"/>
                        </w:rPr>
                        <w:t xml:space="preserve">lease be sure to modify the examples below to fit your </w:t>
                      </w:r>
                      <w:r>
                        <w:rPr>
                          <w:rFonts w:cs="Arial"/>
                          <w:szCs w:val="20"/>
                        </w:rPr>
                        <w:t xml:space="preserve">facility </w:t>
                      </w:r>
                      <w:r w:rsidRPr="002F14F0">
                        <w:rPr>
                          <w:rFonts w:cs="Arial"/>
                          <w:szCs w:val="20"/>
                        </w:rPr>
                        <w:t>needs.  Examples are for reference purposes only and are not intended to set a standard.</w:t>
                      </w:r>
                    </w:p>
                    <w:p w:rsidR="00477CBE" w:rsidRDefault="00477CBE" w:rsidP="001E7332"/>
                  </w:txbxContent>
                </v:textbox>
              </v:shape>
            </w:pict>
          </mc:Fallback>
        </mc:AlternateContent>
      </w:r>
    </w:p>
    <w:p w:rsidR="001E7332" w:rsidRDefault="001E7332" w:rsidP="001E7332"/>
    <w:p w:rsidR="001E7332" w:rsidRDefault="001E7332" w:rsidP="001E7332">
      <w:r>
        <w:br/>
      </w:r>
    </w:p>
    <w:p w:rsidR="001E7332" w:rsidRDefault="001E7332" w:rsidP="001E7332"/>
    <w:p w:rsidR="001E7332" w:rsidRDefault="001E7332" w:rsidP="001E7332"/>
    <w:p w:rsidR="001E7332" w:rsidRDefault="001E7332" w:rsidP="001E7332"/>
    <w:p w:rsidR="001E7332" w:rsidRDefault="001E7332" w:rsidP="001E7332"/>
    <w:p w:rsidR="000645A0" w:rsidRDefault="000645A0" w:rsidP="001E7332"/>
    <w:p w:rsidR="00FF78D9" w:rsidRPr="00FF78D9" w:rsidRDefault="00FF78D9" w:rsidP="00847969"/>
    <w:p w:rsidR="008D671E" w:rsidRDefault="001E7332" w:rsidP="00BC1E21">
      <w:pPr>
        <w:numPr>
          <w:ilvl w:val="0"/>
          <w:numId w:val="8"/>
        </w:numPr>
        <w:tabs>
          <w:tab w:val="num" w:pos="576"/>
        </w:tabs>
      </w:pPr>
      <w:r w:rsidRPr="002F14F0">
        <w:rPr>
          <w:b/>
          <w:u w:val="single"/>
        </w:rPr>
        <w:t>Purpose:</w:t>
      </w:r>
      <w:r w:rsidRPr="008C32CD">
        <w:t xml:space="preserve"> In order to facilitate a smooth transition between shifts, it is important that GIS staff accurately maintain </w:t>
      </w:r>
      <w:r w:rsidR="00847969">
        <w:t xml:space="preserve">a </w:t>
      </w:r>
      <w:r w:rsidRPr="008C32CD">
        <w:t xml:space="preserve">record of all requests and their priority level as well as what has been delivered and what is pending. </w:t>
      </w:r>
      <w:r w:rsidR="008D671E">
        <w:t xml:space="preserve"> </w:t>
      </w:r>
      <w:r w:rsidR="000645A0">
        <w:t xml:space="preserve"> It is also important that GIS staff are named, teams identified, and back-up staff arranged in the planning process.</w:t>
      </w:r>
      <w:r w:rsidR="008D671E">
        <w:t xml:space="preserve"> The purpose of this chapter is to identify GIS Staffing periods and team transition requirement.</w:t>
      </w:r>
    </w:p>
    <w:p w:rsidR="00477CBE" w:rsidRDefault="00477CBE" w:rsidP="00477CBE"/>
    <w:p w:rsidR="00477CBE" w:rsidRDefault="00477CBE" w:rsidP="00477CBE"/>
    <w:p w:rsidR="00477CBE" w:rsidRDefault="00477CBE" w:rsidP="00477CBE"/>
    <w:p w:rsidR="00477CBE" w:rsidRDefault="00477CBE" w:rsidP="00477CBE"/>
    <w:p w:rsidR="00477CBE" w:rsidRDefault="00477CBE" w:rsidP="00477CBE"/>
    <w:p w:rsidR="00DE2FA9" w:rsidRPr="008D671E" w:rsidRDefault="00DE2FA9" w:rsidP="00DE2FA9">
      <w:pPr>
        <w:pStyle w:val="Heading3"/>
      </w:pPr>
      <w:bookmarkStart w:id="49" w:name="_Toc359239220"/>
      <w:r>
        <w:t>GIS Responder Expectations</w:t>
      </w:r>
      <w:bookmarkEnd w:id="49"/>
    </w:p>
    <w:p w:rsidR="00766A71" w:rsidRPr="00766A71" w:rsidRDefault="00B9089E" w:rsidP="0062583A">
      <w:pPr>
        <w:tabs>
          <w:tab w:val="left" w:pos="1027"/>
        </w:tabs>
        <w:spacing w:after="0" w:line="240" w:lineRule="auto"/>
      </w:pPr>
      <w:r>
        <w:rPr>
          <w:noProof/>
        </w:rPr>
        <mc:AlternateContent>
          <mc:Choice Requires="wps">
            <w:drawing>
              <wp:anchor distT="0" distB="0" distL="114300" distR="114300" simplePos="0" relativeHeight="251682816" behindDoc="0" locked="0" layoutInCell="1" allowOverlap="1" wp14:anchorId="5092B155" wp14:editId="26A9ED29">
                <wp:simplePos x="0" y="0"/>
                <wp:positionH relativeFrom="column">
                  <wp:posOffset>1780540</wp:posOffset>
                </wp:positionH>
                <wp:positionV relativeFrom="paragraph">
                  <wp:posOffset>-1570990</wp:posOffset>
                </wp:positionV>
                <wp:extent cx="1899920" cy="5345430"/>
                <wp:effectExtent l="0" t="84455" r="92075" b="15875"/>
                <wp:wrapNone/>
                <wp:docPr id="2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99920" cy="53454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Pr="00C812B4" w:rsidRDefault="00477CBE" w:rsidP="00C535EB">
                            <w:pPr>
                              <w:jc w:val="both"/>
                              <w:rPr>
                                <w:b/>
                                <w:iCs/>
                                <w:color w:val="000000"/>
                              </w:rPr>
                            </w:pPr>
                            <w:r w:rsidRPr="00C812B4">
                              <w:rPr>
                                <w:b/>
                                <w:iCs/>
                                <w:color w:val="000000"/>
                              </w:rPr>
                              <w:t>Example GIS Responder Expectations:</w:t>
                            </w:r>
                          </w:p>
                          <w:p w:rsidR="00477CBE" w:rsidRPr="00C812B4" w:rsidRDefault="00477CBE" w:rsidP="00C535EB">
                            <w:pPr>
                              <w:jc w:val="both"/>
                              <w:rPr>
                                <w:b/>
                                <w:iCs/>
                                <w:color w:val="000000"/>
                              </w:rPr>
                            </w:pPr>
                            <w:r w:rsidRPr="008C32CD">
                              <w:t>GIS is considered an essential emergency function and GIS Staff are consequently considered essential personnel during an emergency event. Staff that is directly affected by the event is not expected to report to work</w:t>
                            </w:r>
                            <w:r w:rsidRPr="00FE3B11">
                              <w:t>. It is the responsibility of GIS staff to communicate their availability status to the GIS Team Leader. The GIS Team Leader will keep track of which staff is available to report</w:t>
                            </w:r>
                            <w:r w:rsidRPr="008C32CD">
                              <w:t xml:space="preserve"> and which staff has been affected by the event and unable to report.</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B155" id="AutoShape 142" o:spid="_x0000_s1030" type="#_x0000_t185" style="position:absolute;margin-left:140.2pt;margin-top:-123.7pt;width:149.6pt;height:420.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" adj="2346" fillcolor="#4f81bd" strokecolor="#4f81bd" strokeweight="1pt">
                <v:shadow on="t" type="double" opacity=".5" color2="shadow add(102)" offset="3pt,-3pt" offset2="6pt,-6pt"/>
                <v:textbox inset="18pt,18pt,,18pt">
                  <w:txbxContent>
                    <w:p w:rsidR="00477CBE" w:rsidRPr="00C812B4" w:rsidRDefault="00477CBE" w:rsidP="00C535EB">
                      <w:pPr>
                        <w:jc w:val="both"/>
                        <w:rPr>
                          <w:b/>
                          <w:iCs/>
                          <w:color w:val="000000"/>
                        </w:rPr>
                      </w:pPr>
                      <w:r w:rsidRPr="00C812B4">
                        <w:rPr>
                          <w:b/>
                          <w:iCs/>
                          <w:color w:val="000000"/>
                        </w:rPr>
                        <w:t>Example GIS Responder Expectations:</w:t>
                      </w:r>
                    </w:p>
                    <w:p w:rsidR="00477CBE" w:rsidRPr="00C812B4" w:rsidRDefault="00477CBE" w:rsidP="00C535EB">
                      <w:pPr>
                        <w:jc w:val="both"/>
                        <w:rPr>
                          <w:b/>
                          <w:iCs/>
                          <w:color w:val="000000"/>
                        </w:rPr>
                      </w:pPr>
                      <w:r w:rsidRPr="008C32CD">
                        <w:t>GIS is considered an essential emergency function and GIS Staff are consequently considered essential personnel during an emergency event. Staff that is directly affected by the event is not expected to report to work</w:t>
                      </w:r>
                      <w:r w:rsidRPr="00FE3B11">
                        <w:t>. It is the responsibility of GIS staff to communicate their availability status to the GIS Team Leader. The GIS Team Leader will keep track of which staff is available to report</w:t>
                      </w:r>
                      <w:r w:rsidRPr="008C32CD">
                        <w:t xml:space="preserve"> and which staff has been affected by the event and unable to report.</w:t>
                      </w:r>
                    </w:p>
                  </w:txbxContent>
                </v:textbox>
              </v:shape>
            </w:pict>
          </mc:Fallback>
        </mc:AlternateContent>
      </w:r>
      <w:r w:rsidR="00766A71">
        <w:tab/>
      </w: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F63EFC" w:rsidRDefault="00F63EFC">
      <w:pPr>
        <w:spacing w:after="0" w:line="240" w:lineRule="auto"/>
      </w:pPr>
    </w:p>
    <w:p w:rsidR="001E7332" w:rsidRPr="008D671E" w:rsidRDefault="00A67C11" w:rsidP="009408F6">
      <w:pPr>
        <w:pStyle w:val="Heading3"/>
      </w:pPr>
      <w:bookmarkStart w:id="50" w:name="_Toc359239221"/>
      <w:r>
        <w:t>ICP</w:t>
      </w:r>
      <w:r w:rsidR="001E7332" w:rsidRPr="008D671E">
        <w:t xml:space="preserve">/DOC/MOC GIS </w:t>
      </w:r>
      <w:r w:rsidR="00DE2FA9">
        <w:t>Staffing</w:t>
      </w:r>
      <w:bookmarkEnd w:id="50"/>
    </w:p>
    <w:p w:rsidR="001E7332" w:rsidRPr="008C32CD" w:rsidRDefault="00A67C11" w:rsidP="001E7332">
      <w:pPr>
        <w:rPr>
          <w:rFonts w:cs="Arial"/>
          <w:szCs w:val="20"/>
        </w:rPr>
      </w:pPr>
      <w:r>
        <w:rPr>
          <w:rFonts w:cs="Arial"/>
          <w:szCs w:val="20"/>
        </w:rPr>
        <w:t>ICP’</w:t>
      </w:r>
      <w:r w:rsidR="00830D8A" w:rsidRPr="008C32CD">
        <w:rPr>
          <w:rFonts w:cs="Arial"/>
          <w:szCs w:val="20"/>
        </w:rPr>
        <w:t>s</w:t>
      </w:r>
      <w:r w:rsidR="001E7332" w:rsidRPr="008C32CD">
        <w:rPr>
          <w:rFonts w:cs="Arial"/>
          <w:szCs w:val="20"/>
        </w:rPr>
        <w:t xml:space="preserve">, </w:t>
      </w:r>
      <w:r w:rsidR="00C2722E">
        <w:rPr>
          <w:rFonts w:cs="Arial"/>
          <w:szCs w:val="20"/>
        </w:rPr>
        <w:t>DOC’s</w:t>
      </w:r>
      <w:r w:rsidR="001E7332" w:rsidRPr="008C32CD">
        <w:rPr>
          <w:rFonts w:cs="Arial"/>
          <w:szCs w:val="20"/>
        </w:rPr>
        <w:t xml:space="preserve"> and MOC</w:t>
      </w:r>
      <w:r w:rsidR="00830D8A">
        <w:rPr>
          <w:rFonts w:cs="Arial"/>
          <w:szCs w:val="20"/>
        </w:rPr>
        <w:t>’</w:t>
      </w:r>
      <w:r w:rsidR="001E7332" w:rsidRPr="008C32CD">
        <w:rPr>
          <w:rFonts w:cs="Arial"/>
          <w:szCs w:val="20"/>
        </w:rPr>
        <w:t xml:space="preserve">s employ </w:t>
      </w:r>
      <w:r w:rsidR="001E7332" w:rsidRPr="008D671E">
        <w:rPr>
          <w:rFonts w:cs="Calibri"/>
          <w:b/>
        </w:rPr>
        <w:t>&lt;&lt;enter shift length, ex: 12 hour&gt;&gt;</w:t>
      </w:r>
      <w:r w:rsidR="001E7332" w:rsidRPr="008C32CD">
        <w:rPr>
          <w:rFonts w:cs="Arial"/>
          <w:szCs w:val="20"/>
        </w:rPr>
        <w:t xml:space="preserve"> shifts. During most emergency events the EOC</w:t>
      </w:r>
      <w:r w:rsidR="00E4180E">
        <w:rPr>
          <w:rFonts w:cs="Arial"/>
          <w:szCs w:val="20"/>
        </w:rPr>
        <w:t xml:space="preserve">, </w:t>
      </w:r>
      <w:r w:rsidR="00AB76BC">
        <w:rPr>
          <w:rFonts w:cs="Arial"/>
          <w:szCs w:val="20"/>
        </w:rPr>
        <w:t>DOC</w:t>
      </w:r>
      <w:r w:rsidR="00E4180E">
        <w:rPr>
          <w:rFonts w:cs="Arial"/>
          <w:szCs w:val="20"/>
        </w:rPr>
        <w:t xml:space="preserve"> and MOC are staffed 24 hours</w:t>
      </w:r>
      <w:r w:rsidR="001E7332" w:rsidRPr="008C32CD">
        <w:rPr>
          <w:rFonts w:cs="Arial"/>
          <w:szCs w:val="20"/>
        </w:rPr>
        <w:t xml:space="preserve">/day. </w:t>
      </w:r>
    </w:p>
    <w:p w:rsidR="00663AB1" w:rsidRPr="00663AB1" w:rsidRDefault="001E7332" w:rsidP="00663AB1">
      <w:pPr>
        <w:pStyle w:val="Heading8"/>
        <w:rPr>
          <w:i w:val="0"/>
          <w:smallCaps w:val="0"/>
        </w:rPr>
      </w:pPr>
      <w:r w:rsidRPr="008D671E">
        <w:rPr>
          <w:i w:val="0"/>
          <w:smallCaps w:val="0"/>
        </w:rPr>
        <w:t>&lt;&lt;Outline how EOC, DOC, and MOC are staffed.  Detail the process for obtaining additional GIS support and identify reserve staff resources&gt;&gt;</w:t>
      </w:r>
    </w:p>
    <w:p w:rsidR="001E7332" w:rsidRPr="008D671E" w:rsidRDefault="001E7332" w:rsidP="009408F6">
      <w:pPr>
        <w:pStyle w:val="Heading3"/>
      </w:pPr>
      <w:bookmarkStart w:id="51" w:name="_Toc359239222"/>
      <w:r w:rsidRPr="008D671E">
        <w:t>T</w:t>
      </w:r>
      <w:r w:rsidR="00DE2FA9">
        <w:t>eam Transition</w:t>
      </w:r>
      <w:bookmarkEnd w:id="51"/>
    </w:p>
    <w:p w:rsidR="001E7332" w:rsidRPr="00DE2FA9" w:rsidRDefault="008D671E" w:rsidP="00A32AD9">
      <w:pPr>
        <w:pStyle w:val="Heading4"/>
        <w:ind w:firstLine="720"/>
      </w:pPr>
      <w:r w:rsidRPr="00DE2FA9">
        <w:t>Start of Shift</w:t>
      </w:r>
    </w:p>
    <w:p w:rsidR="001E7332" w:rsidRPr="008C32CD" w:rsidRDefault="00B9089E" w:rsidP="001E7332">
      <w:pPr>
        <w:rPr>
          <w:rFonts w:cs="Arial"/>
          <w:szCs w:val="20"/>
        </w:rPr>
      </w:pPr>
      <w:r>
        <w:rPr>
          <w:noProof/>
        </w:rPr>
        <mc:AlternateContent>
          <mc:Choice Requires="wps">
            <w:drawing>
              <wp:anchor distT="0" distB="0" distL="114300" distR="114300" simplePos="0" relativeHeight="251710464" behindDoc="0" locked="0" layoutInCell="1" allowOverlap="1" wp14:anchorId="5FFC0B38" wp14:editId="63474E90">
                <wp:simplePos x="0" y="0"/>
                <wp:positionH relativeFrom="column">
                  <wp:posOffset>1452880</wp:posOffset>
                </wp:positionH>
                <wp:positionV relativeFrom="paragraph">
                  <wp:posOffset>-724535</wp:posOffset>
                </wp:positionV>
                <wp:extent cx="2439670" cy="5345430"/>
                <wp:effectExtent l="0" t="81280" r="88900" b="12700"/>
                <wp:wrapTopAndBottom/>
                <wp:docPr id="2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39670" cy="534543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1C453E">
                            <w:pPr>
                              <w:rPr>
                                <w:b/>
                                <w:iCs/>
                                <w:color w:val="000000"/>
                              </w:rPr>
                            </w:pPr>
                            <w:r w:rsidRPr="00C812B4">
                              <w:rPr>
                                <w:b/>
                                <w:iCs/>
                                <w:color w:val="000000"/>
                              </w:rPr>
                              <w:t xml:space="preserve">Example </w:t>
                            </w:r>
                            <w:r>
                              <w:rPr>
                                <w:b/>
                                <w:iCs/>
                                <w:color w:val="000000"/>
                              </w:rPr>
                              <w:t>B</w:t>
                            </w:r>
                            <w:r w:rsidRPr="006E646E">
                              <w:rPr>
                                <w:b/>
                                <w:iCs/>
                                <w:color w:val="000000"/>
                              </w:rPr>
                              <w:t xml:space="preserve">eginning of </w:t>
                            </w:r>
                            <w:r>
                              <w:rPr>
                                <w:b/>
                                <w:iCs/>
                                <w:color w:val="000000"/>
                              </w:rPr>
                              <w:t>S</w:t>
                            </w:r>
                            <w:r w:rsidRPr="006E646E">
                              <w:rPr>
                                <w:b/>
                                <w:iCs/>
                                <w:color w:val="000000"/>
                              </w:rPr>
                              <w:t xml:space="preserve">hift </w:t>
                            </w:r>
                            <w:r>
                              <w:rPr>
                                <w:b/>
                                <w:iCs/>
                                <w:color w:val="000000"/>
                              </w:rPr>
                              <w:t>T</w:t>
                            </w:r>
                            <w:r w:rsidRPr="006E646E">
                              <w:rPr>
                                <w:b/>
                                <w:iCs/>
                                <w:color w:val="000000"/>
                              </w:rPr>
                              <w:t>asks</w:t>
                            </w:r>
                            <w:r w:rsidRPr="00C812B4">
                              <w:rPr>
                                <w:b/>
                                <w:iCs/>
                                <w:color w:val="000000"/>
                              </w:rPr>
                              <w:t>:</w:t>
                            </w:r>
                          </w:p>
                          <w:p w:rsidR="00477CBE" w:rsidRPr="008C32CD" w:rsidRDefault="00477CBE" w:rsidP="001C453E">
                            <w:pPr>
                              <w:numPr>
                                <w:ilvl w:val="0"/>
                                <w:numId w:val="34"/>
                              </w:numPr>
                              <w:spacing w:after="0" w:line="240" w:lineRule="auto"/>
                              <w:jc w:val="both"/>
                            </w:pPr>
                            <w:r w:rsidRPr="008C32CD">
                              <w:t>Sign in on your operations center’s Staffing Log.</w:t>
                            </w:r>
                          </w:p>
                          <w:p w:rsidR="00477CBE" w:rsidRPr="008C32CD" w:rsidRDefault="00477CBE" w:rsidP="001C453E">
                            <w:pPr>
                              <w:numPr>
                                <w:ilvl w:val="0"/>
                                <w:numId w:val="34"/>
                              </w:numPr>
                              <w:spacing w:after="0" w:line="240" w:lineRule="auto"/>
                              <w:jc w:val="both"/>
                            </w:pPr>
                            <w:r w:rsidRPr="008C32CD">
                              <w:t>Communicate your role and availability via &lt;&lt;Identify appropriate communication systems and channels&gt;&gt;</w:t>
                            </w:r>
                          </w:p>
                          <w:p w:rsidR="00477CBE" w:rsidRDefault="00477CBE" w:rsidP="001C453E">
                            <w:pPr>
                              <w:numPr>
                                <w:ilvl w:val="0"/>
                                <w:numId w:val="34"/>
                              </w:numPr>
                              <w:spacing w:after="0" w:line="240" w:lineRule="auto"/>
                              <w:jc w:val="both"/>
                            </w:pPr>
                            <w:r w:rsidRPr="008C32CD">
                              <w:t>Assess GIS needs of Incident Command and your operations center and the needs of fellow GIS staff at other operations centers.</w:t>
                            </w:r>
                          </w:p>
                          <w:p w:rsidR="00477CBE" w:rsidRDefault="00477CBE" w:rsidP="00F0690E">
                            <w:pPr>
                              <w:numPr>
                                <w:ilvl w:val="0"/>
                                <w:numId w:val="34"/>
                              </w:numPr>
                              <w:spacing w:after="0" w:line="240" w:lineRule="auto"/>
                              <w:jc w:val="both"/>
                            </w:pPr>
                            <w:r>
                              <w:t>Debrief the outgoing GIS team to determine products completed, in progress or due in the coming shift as well as other important details</w:t>
                            </w:r>
                          </w:p>
                          <w:p w:rsidR="00477CBE" w:rsidRPr="00F0690E" w:rsidRDefault="00477CBE" w:rsidP="00F0690E">
                            <w:pPr>
                              <w:numPr>
                                <w:ilvl w:val="0"/>
                                <w:numId w:val="34"/>
                              </w:numPr>
                              <w:rPr>
                                <w:b/>
                                <w:iCs/>
                                <w:color w:val="000000"/>
                              </w:rPr>
                            </w:pPr>
                            <w:r w:rsidRPr="008C32CD">
                              <w:t xml:space="preserve">As necessary or requested, provide data, map products and progress reports through relevant communication channels  </w:t>
                            </w:r>
                          </w:p>
                          <w:p w:rsidR="00477CBE" w:rsidRPr="00F0690E" w:rsidRDefault="00477CBE" w:rsidP="001C453E">
                            <w:pPr>
                              <w:numPr>
                                <w:ilvl w:val="0"/>
                                <w:numId w:val="34"/>
                              </w:numPr>
                              <w:rPr>
                                <w:b/>
                                <w:iCs/>
                                <w:color w:val="000000"/>
                              </w:rPr>
                            </w:pPr>
                            <w:r w:rsidRPr="008C32CD">
                              <w:t xml:space="preserve">As necessary or requested, provide data, map products and progress reports through relevant communication channels  </w:t>
                            </w:r>
                          </w:p>
                          <w:p w:rsidR="00477CBE" w:rsidRPr="00C812B4" w:rsidRDefault="00477CBE" w:rsidP="00F0690E">
                            <w:pPr>
                              <w:ind w:left="720"/>
                              <w:rPr>
                                <w:b/>
                                <w:iCs/>
                                <w:color w:val="000000"/>
                              </w:rPr>
                            </w:pPr>
                          </w:p>
                          <w:p w:rsidR="00477CBE" w:rsidRPr="00C812B4" w:rsidRDefault="00477CBE" w:rsidP="001C453E">
                            <w:pPr>
                              <w:rPr>
                                <w:b/>
                                <w:iCs/>
                                <w:color w:val="00000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0B38" id="AutoShape 141" o:spid="_x0000_s1031" type="#_x0000_t185" style="position:absolute;margin-left:114.4pt;margin-top:-57.05pt;width:192.1pt;height:420.9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" adj="2346" fillcolor="#4f81bd" strokecolor="#4f81bd" strokeweight="1pt">
                <v:shadow on="t" type="double" opacity=".5" color2="shadow add(102)" offset="3pt,-3pt" offset2="6pt,-6pt"/>
                <v:textbox inset="18pt,18pt,,18pt">
                  <w:txbxContent>
                    <w:p w:rsidR="00477CBE" w:rsidRDefault="00477CBE" w:rsidP="001C453E">
                      <w:pPr>
                        <w:rPr>
                          <w:b/>
                          <w:iCs/>
                          <w:color w:val="000000"/>
                        </w:rPr>
                      </w:pPr>
                      <w:r w:rsidRPr="00C812B4">
                        <w:rPr>
                          <w:b/>
                          <w:iCs/>
                          <w:color w:val="000000"/>
                        </w:rPr>
                        <w:t xml:space="preserve">Example </w:t>
                      </w:r>
                      <w:r>
                        <w:rPr>
                          <w:b/>
                          <w:iCs/>
                          <w:color w:val="000000"/>
                        </w:rPr>
                        <w:t>B</w:t>
                      </w:r>
                      <w:r w:rsidRPr="006E646E">
                        <w:rPr>
                          <w:b/>
                          <w:iCs/>
                          <w:color w:val="000000"/>
                        </w:rPr>
                        <w:t xml:space="preserve">eginning of </w:t>
                      </w:r>
                      <w:r>
                        <w:rPr>
                          <w:b/>
                          <w:iCs/>
                          <w:color w:val="000000"/>
                        </w:rPr>
                        <w:t>S</w:t>
                      </w:r>
                      <w:r w:rsidRPr="006E646E">
                        <w:rPr>
                          <w:b/>
                          <w:iCs/>
                          <w:color w:val="000000"/>
                        </w:rPr>
                        <w:t xml:space="preserve">hift </w:t>
                      </w:r>
                      <w:r>
                        <w:rPr>
                          <w:b/>
                          <w:iCs/>
                          <w:color w:val="000000"/>
                        </w:rPr>
                        <w:t>T</w:t>
                      </w:r>
                      <w:r w:rsidRPr="006E646E">
                        <w:rPr>
                          <w:b/>
                          <w:iCs/>
                          <w:color w:val="000000"/>
                        </w:rPr>
                        <w:t>asks</w:t>
                      </w:r>
                      <w:r w:rsidRPr="00C812B4">
                        <w:rPr>
                          <w:b/>
                          <w:iCs/>
                          <w:color w:val="000000"/>
                        </w:rPr>
                        <w:t>:</w:t>
                      </w:r>
                    </w:p>
                    <w:p w:rsidR="00477CBE" w:rsidRPr="008C32CD" w:rsidRDefault="00477CBE" w:rsidP="001C453E">
                      <w:pPr>
                        <w:numPr>
                          <w:ilvl w:val="0"/>
                          <w:numId w:val="34"/>
                        </w:numPr>
                        <w:spacing w:after="0" w:line="240" w:lineRule="auto"/>
                        <w:jc w:val="both"/>
                      </w:pPr>
                      <w:r w:rsidRPr="008C32CD">
                        <w:t>Sign in on your operations center’s Staffing Log.</w:t>
                      </w:r>
                    </w:p>
                    <w:p w:rsidR="00477CBE" w:rsidRPr="008C32CD" w:rsidRDefault="00477CBE" w:rsidP="001C453E">
                      <w:pPr>
                        <w:numPr>
                          <w:ilvl w:val="0"/>
                          <w:numId w:val="34"/>
                        </w:numPr>
                        <w:spacing w:after="0" w:line="240" w:lineRule="auto"/>
                        <w:jc w:val="both"/>
                      </w:pPr>
                      <w:r w:rsidRPr="008C32CD">
                        <w:t>Communicate your role and availability via &lt;&lt;Identify appropriate communication systems and channels&gt;&gt;</w:t>
                      </w:r>
                    </w:p>
                    <w:p w:rsidR="00477CBE" w:rsidRDefault="00477CBE" w:rsidP="001C453E">
                      <w:pPr>
                        <w:numPr>
                          <w:ilvl w:val="0"/>
                          <w:numId w:val="34"/>
                        </w:numPr>
                        <w:spacing w:after="0" w:line="240" w:lineRule="auto"/>
                        <w:jc w:val="both"/>
                      </w:pPr>
                      <w:r w:rsidRPr="008C32CD">
                        <w:t>Assess GIS needs of Incident Command and your operations center and the needs of fellow GIS staff at other operations centers.</w:t>
                      </w:r>
                    </w:p>
                    <w:p w:rsidR="00477CBE" w:rsidRDefault="00477CBE" w:rsidP="00F0690E">
                      <w:pPr>
                        <w:numPr>
                          <w:ilvl w:val="0"/>
                          <w:numId w:val="34"/>
                        </w:numPr>
                        <w:spacing w:after="0" w:line="240" w:lineRule="auto"/>
                        <w:jc w:val="both"/>
                      </w:pPr>
                      <w:r>
                        <w:t>Debrief the outgoing GIS team to determine products completed, in progress or due in the coming shift as well as other important details</w:t>
                      </w:r>
                    </w:p>
                    <w:p w:rsidR="00477CBE" w:rsidRPr="00F0690E" w:rsidRDefault="00477CBE" w:rsidP="00F0690E">
                      <w:pPr>
                        <w:numPr>
                          <w:ilvl w:val="0"/>
                          <w:numId w:val="34"/>
                        </w:numPr>
                        <w:rPr>
                          <w:b/>
                          <w:iCs/>
                          <w:color w:val="000000"/>
                        </w:rPr>
                      </w:pPr>
                      <w:r w:rsidRPr="008C32CD">
                        <w:t xml:space="preserve">As necessary or requested, provide data, map products and progress reports through relevant communication channels  </w:t>
                      </w:r>
                    </w:p>
                    <w:p w:rsidR="00477CBE" w:rsidRPr="00F0690E" w:rsidRDefault="00477CBE" w:rsidP="001C453E">
                      <w:pPr>
                        <w:numPr>
                          <w:ilvl w:val="0"/>
                          <w:numId w:val="34"/>
                        </w:numPr>
                        <w:rPr>
                          <w:b/>
                          <w:iCs/>
                          <w:color w:val="000000"/>
                        </w:rPr>
                      </w:pPr>
                      <w:r w:rsidRPr="008C32CD">
                        <w:t xml:space="preserve">As necessary or requested, provide data, map products and progress reports through relevant communication channels  </w:t>
                      </w:r>
                    </w:p>
                    <w:p w:rsidR="00477CBE" w:rsidRPr="00C812B4" w:rsidRDefault="00477CBE" w:rsidP="00F0690E">
                      <w:pPr>
                        <w:ind w:left="720"/>
                        <w:rPr>
                          <w:b/>
                          <w:iCs/>
                          <w:color w:val="000000"/>
                        </w:rPr>
                      </w:pPr>
                    </w:p>
                    <w:p w:rsidR="00477CBE" w:rsidRPr="00C812B4" w:rsidRDefault="00477CBE" w:rsidP="001C453E">
                      <w:pPr>
                        <w:rPr>
                          <w:b/>
                          <w:iCs/>
                          <w:color w:val="000000"/>
                        </w:rPr>
                      </w:pPr>
                    </w:p>
                  </w:txbxContent>
                </v:textbox>
                <w10:wrap type="topAndBottom"/>
              </v:shape>
            </w:pict>
          </mc:Fallback>
        </mc:AlternateContent>
      </w:r>
      <w:r w:rsidR="001E7332" w:rsidRPr="008C32CD">
        <w:rPr>
          <w:rFonts w:cs="Arial"/>
          <w:szCs w:val="20"/>
        </w:rPr>
        <w:t xml:space="preserve">At the beginning of a shift, GIS staff should complete the following tasks: </w:t>
      </w:r>
      <w:r w:rsidR="001E7332" w:rsidRPr="008D671E">
        <w:rPr>
          <w:rFonts w:cs="Calibri"/>
          <w:b/>
        </w:rPr>
        <w:t>&lt;&lt;Enter local protocols&gt;&gt;</w:t>
      </w:r>
      <w:r w:rsidR="00830D8A">
        <w:rPr>
          <w:rFonts w:cs="Calibri"/>
          <w:b/>
        </w:rPr>
        <w:t>.</w:t>
      </w:r>
    </w:p>
    <w:p w:rsidR="00FF78D9" w:rsidRDefault="00FF78D9" w:rsidP="001C453E"/>
    <w:p w:rsidR="00DE2FA9" w:rsidRDefault="00DE2FA9" w:rsidP="001C453E"/>
    <w:p w:rsidR="001E7332" w:rsidRPr="006E646E" w:rsidRDefault="006E646E" w:rsidP="00A32AD9">
      <w:pPr>
        <w:pStyle w:val="Heading4"/>
        <w:ind w:firstLine="720"/>
      </w:pPr>
      <w:r>
        <w:t>End of Shift</w:t>
      </w:r>
    </w:p>
    <w:p w:rsidR="006E646E" w:rsidRDefault="00F23000" w:rsidP="001E7332">
      <w:pPr>
        <w:rPr>
          <w:rFonts w:cs="Calibri"/>
          <w:b/>
        </w:rPr>
      </w:pPr>
      <w:r>
        <w:rPr>
          <w:noProof/>
        </w:rPr>
        <mc:AlternateContent>
          <mc:Choice Requires="wps">
            <w:drawing>
              <wp:anchor distT="0" distB="0" distL="114300" distR="114300" simplePos="0" relativeHeight="251711488" behindDoc="0" locked="0" layoutInCell="1" allowOverlap="1" wp14:anchorId="419DE7BE" wp14:editId="61D04069">
                <wp:simplePos x="0" y="0"/>
                <wp:positionH relativeFrom="column">
                  <wp:posOffset>629285</wp:posOffset>
                </wp:positionH>
                <wp:positionV relativeFrom="paragraph">
                  <wp:posOffset>284480</wp:posOffset>
                </wp:positionV>
                <wp:extent cx="4077970" cy="5486400"/>
                <wp:effectExtent l="635" t="75565" r="94615" b="18415"/>
                <wp:wrapTopAndBottom/>
                <wp:docPr id="2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77970" cy="548640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1C453E">
                            <w:pPr>
                              <w:spacing w:line="240" w:lineRule="auto"/>
                              <w:rPr>
                                <w:b/>
                                <w:iCs/>
                                <w:color w:val="000000"/>
                              </w:rPr>
                            </w:pPr>
                            <w:r w:rsidRPr="00C812B4">
                              <w:rPr>
                                <w:b/>
                                <w:iCs/>
                                <w:color w:val="000000"/>
                              </w:rPr>
                              <w:t>E</w:t>
                            </w:r>
                            <w:r>
                              <w:rPr>
                                <w:b/>
                                <w:iCs/>
                                <w:color w:val="000000"/>
                              </w:rPr>
                              <w:t>xample End of Shift T</w:t>
                            </w:r>
                            <w:r w:rsidRPr="006E646E">
                              <w:rPr>
                                <w:b/>
                                <w:iCs/>
                                <w:color w:val="000000"/>
                              </w:rPr>
                              <w:t>asks</w:t>
                            </w:r>
                            <w:r w:rsidRPr="00C812B4">
                              <w:rPr>
                                <w:b/>
                                <w:iCs/>
                                <w:color w:val="000000"/>
                              </w:rPr>
                              <w:t>:</w:t>
                            </w:r>
                          </w:p>
                          <w:p w:rsidR="00477CBE" w:rsidRPr="008C32CD" w:rsidRDefault="00477CBE" w:rsidP="001C453E">
                            <w:pPr>
                              <w:numPr>
                                <w:ilvl w:val="0"/>
                                <w:numId w:val="34"/>
                              </w:numPr>
                              <w:spacing w:after="0" w:line="240" w:lineRule="auto"/>
                              <w:jc w:val="both"/>
                            </w:pPr>
                            <w:r w:rsidRPr="008C32CD">
                              <w:t xml:space="preserve">Wrap up the project/map/data that you are working on to the best of your ability. </w:t>
                            </w:r>
                          </w:p>
                          <w:p w:rsidR="00477CBE" w:rsidRPr="008C32CD" w:rsidRDefault="00477CBE" w:rsidP="001C453E">
                            <w:pPr>
                              <w:numPr>
                                <w:ilvl w:val="0"/>
                                <w:numId w:val="34"/>
                              </w:numPr>
                              <w:spacing w:after="0" w:line="240" w:lineRule="auto"/>
                              <w:jc w:val="both"/>
                            </w:pPr>
                            <w:r w:rsidRPr="008C32CD">
                              <w:t xml:space="preserve">Communicate the end of your shift via </w:t>
                            </w:r>
                            <w:r w:rsidRPr="006E646E">
                              <w:rPr>
                                <w:b/>
                              </w:rPr>
                              <w:t>&lt;&lt;Identify appropriate communication systems and channels&gt;&gt;</w:t>
                            </w:r>
                            <w:r w:rsidRPr="008C32CD">
                              <w:t>.  Include the name of your replacement.</w:t>
                            </w:r>
                          </w:p>
                          <w:p w:rsidR="00477CBE" w:rsidRDefault="00477CBE" w:rsidP="001C453E">
                            <w:pPr>
                              <w:numPr>
                                <w:ilvl w:val="0"/>
                                <w:numId w:val="34"/>
                              </w:numPr>
                              <w:spacing w:after="0" w:line="240" w:lineRule="auto"/>
                              <w:jc w:val="both"/>
                            </w:pPr>
                            <w:r>
                              <w:t>Brief</w:t>
                            </w:r>
                            <w:r w:rsidRPr="008C32CD">
                              <w:t xml:space="preserve"> your replacement </w:t>
                            </w:r>
                            <w:r>
                              <w:t>in the following:</w:t>
                            </w:r>
                            <w:r w:rsidRPr="008C32CD">
                              <w:t xml:space="preserve"> </w:t>
                            </w:r>
                          </w:p>
                          <w:p w:rsidR="00477CBE" w:rsidRPr="008C32CD" w:rsidRDefault="00477CBE" w:rsidP="001C453E">
                            <w:pPr>
                              <w:numPr>
                                <w:ilvl w:val="1"/>
                                <w:numId w:val="34"/>
                              </w:numPr>
                              <w:spacing w:after="0" w:line="240" w:lineRule="auto"/>
                              <w:jc w:val="both"/>
                            </w:pPr>
                            <w:r>
                              <w:t xml:space="preserve">What </w:t>
                            </w:r>
                            <w:r w:rsidRPr="008C32CD">
                              <w:t>deliverables have been requested?</w:t>
                            </w:r>
                          </w:p>
                          <w:p w:rsidR="00477CBE" w:rsidRPr="008C32CD" w:rsidRDefault="00477CBE" w:rsidP="001C453E">
                            <w:pPr>
                              <w:numPr>
                                <w:ilvl w:val="1"/>
                                <w:numId w:val="34"/>
                              </w:numPr>
                              <w:spacing w:after="0" w:line="240" w:lineRule="auto"/>
                              <w:jc w:val="both"/>
                            </w:pPr>
                            <w:r>
                              <w:t>W</w:t>
                            </w:r>
                            <w:r w:rsidRPr="008C32CD">
                              <w:t>hat has been created, what is left to be created?</w:t>
                            </w:r>
                          </w:p>
                          <w:p w:rsidR="00477CBE" w:rsidRPr="008C32CD" w:rsidRDefault="00477CBE" w:rsidP="001C453E">
                            <w:pPr>
                              <w:numPr>
                                <w:ilvl w:val="1"/>
                                <w:numId w:val="34"/>
                              </w:numPr>
                              <w:spacing w:after="0" w:line="240" w:lineRule="auto"/>
                              <w:jc w:val="both"/>
                            </w:pPr>
                            <w:r w:rsidRPr="008C32CD">
                              <w:t>Where are the necessary scratch files?</w:t>
                            </w:r>
                          </w:p>
                          <w:p w:rsidR="00477CBE" w:rsidRPr="008C32CD" w:rsidRDefault="00477CBE" w:rsidP="001C453E">
                            <w:pPr>
                              <w:numPr>
                                <w:ilvl w:val="1"/>
                                <w:numId w:val="34"/>
                              </w:numPr>
                              <w:spacing w:after="0" w:line="240" w:lineRule="auto"/>
                              <w:jc w:val="both"/>
                            </w:pPr>
                            <w:r w:rsidRPr="008C32CD">
                              <w:t>What base data have been modified?</w:t>
                            </w:r>
                          </w:p>
                          <w:p w:rsidR="00477CBE" w:rsidRPr="008C32CD" w:rsidRDefault="00477CBE" w:rsidP="001C453E">
                            <w:pPr>
                              <w:numPr>
                                <w:ilvl w:val="1"/>
                                <w:numId w:val="34"/>
                              </w:numPr>
                              <w:spacing w:after="0" w:line="240" w:lineRule="auto"/>
                              <w:jc w:val="both"/>
                            </w:pPr>
                            <w:r w:rsidRPr="008C32CD">
                              <w:t>Where are your notes?</w:t>
                            </w:r>
                          </w:p>
                          <w:p w:rsidR="00477CBE" w:rsidRPr="008C32CD" w:rsidRDefault="00477CBE" w:rsidP="001C453E">
                            <w:pPr>
                              <w:numPr>
                                <w:ilvl w:val="1"/>
                                <w:numId w:val="34"/>
                              </w:numPr>
                              <w:spacing w:after="0" w:line="240" w:lineRule="auto"/>
                              <w:jc w:val="both"/>
                            </w:pPr>
                            <w:r>
                              <w:t>Provide the last Media Report.</w:t>
                            </w:r>
                          </w:p>
                          <w:p w:rsidR="00477CBE" w:rsidRPr="008C32CD" w:rsidRDefault="00477CBE" w:rsidP="001C453E">
                            <w:pPr>
                              <w:numPr>
                                <w:ilvl w:val="1"/>
                                <w:numId w:val="34"/>
                              </w:numPr>
                              <w:spacing w:after="0" w:line="240" w:lineRule="auto"/>
                              <w:jc w:val="both"/>
                            </w:pPr>
                            <w:r w:rsidRPr="008C32CD">
                              <w:t>What next steps have been identified?</w:t>
                            </w:r>
                          </w:p>
                          <w:p w:rsidR="00477CBE" w:rsidRDefault="00477CBE" w:rsidP="001C453E">
                            <w:pPr>
                              <w:numPr>
                                <w:ilvl w:val="1"/>
                                <w:numId w:val="34"/>
                              </w:numPr>
                              <w:spacing w:after="0" w:line="240" w:lineRule="auto"/>
                              <w:jc w:val="both"/>
                            </w:pPr>
                            <w:r w:rsidRPr="008C32CD">
                              <w:t>Provide your replacement with your contact information.</w:t>
                            </w:r>
                          </w:p>
                          <w:p w:rsidR="00477CBE" w:rsidRPr="008C32CD" w:rsidRDefault="00477CBE" w:rsidP="00F23000">
                            <w:pPr>
                              <w:numPr>
                                <w:ilvl w:val="1"/>
                                <w:numId w:val="34"/>
                              </w:numPr>
                              <w:spacing w:after="0" w:line="240" w:lineRule="auto"/>
                              <w:jc w:val="both"/>
                            </w:pPr>
                            <w:r w:rsidRPr="008C32CD">
                              <w:t>Provide your replacement with contact information for other GIS Staff that are currently staffing the event or that are due to report.</w:t>
                            </w:r>
                          </w:p>
                          <w:p w:rsidR="00477CBE" w:rsidRPr="00F23000" w:rsidRDefault="00477CBE" w:rsidP="001C453E">
                            <w:pPr>
                              <w:numPr>
                                <w:ilvl w:val="1"/>
                                <w:numId w:val="34"/>
                              </w:numPr>
                              <w:spacing w:after="0" w:line="240" w:lineRule="auto"/>
                              <w:jc w:val="both"/>
                            </w:pPr>
                            <w:r>
                              <w:t>What are the standard products and which is coming due in the next shift.</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E7BE" id="AutoShape 140" o:spid="_x0000_s1032" type="#_x0000_t185" style="position:absolute;margin-left:49.55pt;margin-top:22.4pt;width:321.1pt;height:6in;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" adj="2346" fillcolor="#4f81bd" strokecolor="#4f81bd" strokeweight="1pt">
                <v:shadow on="t" type="double" opacity=".5" color2="shadow add(102)" offset="3pt,-3pt" offset2="6pt,-6pt"/>
                <v:textbox inset="18pt,18pt,,18pt">
                  <w:txbxContent>
                    <w:p w:rsidR="00477CBE" w:rsidRDefault="00477CBE" w:rsidP="001C453E">
                      <w:pPr>
                        <w:spacing w:line="240" w:lineRule="auto"/>
                        <w:rPr>
                          <w:b/>
                          <w:iCs/>
                          <w:color w:val="000000"/>
                        </w:rPr>
                      </w:pPr>
                      <w:r w:rsidRPr="00C812B4">
                        <w:rPr>
                          <w:b/>
                          <w:iCs/>
                          <w:color w:val="000000"/>
                        </w:rPr>
                        <w:t>E</w:t>
                      </w:r>
                      <w:r>
                        <w:rPr>
                          <w:b/>
                          <w:iCs/>
                          <w:color w:val="000000"/>
                        </w:rPr>
                        <w:t>xample End of Shift T</w:t>
                      </w:r>
                      <w:r w:rsidRPr="006E646E">
                        <w:rPr>
                          <w:b/>
                          <w:iCs/>
                          <w:color w:val="000000"/>
                        </w:rPr>
                        <w:t>asks</w:t>
                      </w:r>
                      <w:r w:rsidRPr="00C812B4">
                        <w:rPr>
                          <w:b/>
                          <w:iCs/>
                          <w:color w:val="000000"/>
                        </w:rPr>
                        <w:t>:</w:t>
                      </w:r>
                    </w:p>
                    <w:p w:rsidR="00477CBE" w:rsidRPr="008C32CD" w:rsidRDefault="00477CBE" w:rsidP="001C453E">
                      <w:pPr>
                        <w:numPr>
                          <w:ilvl w:val="0"/>
                          <w:numId w:val="34"/>
                        </w:numPr>
                        <w:spacing w:after="0" w:line="240" w:lineRule="auto"/>
                        <w:jc w:val="both"/>
                      </w:pPr>
                      <w:r w:rsidRPr="008C32CD">
                        <w:t xml:space="preserve">Wrap up the project/map/data that you are working on to the best of your ability. </w:t>
                      </w:r>
                    </w:p>
                    <w:p w:rsidR="00477CBE" w:rsidRPr="008C32CD" w:rsidRDefault="00477CBE" w:rsidP="001C453E">
                      <w:pPr>
                        <w:numPr>
                          <w:ilvl w:val="0"/>
                          <w:numId w:val="34"/>
                        </w:numPr>
                        <w:spacing w:after="0" w:line="240" w:lineRule="auto"/>
                        <w:jc w:val="both"/>
                      </w:pPr>
                      <w:r w:rsidRPr="008C32CD">
                        <w:t xml:space="preserve">Communicate the end of your shift via </w:t>
                      </w:r>
                      <w:r w:rsidRPr="006E646E">
                        <w:rPr>
                          <w:b/>
                        </w:rPr>
                        <w:t>&lt;&lt;Identify appropriate communication systems and channels&gt;&gt;</w:t>
                      </w:r>
                      <w:r w:rsidRPr="008C32CD">
                        <w:t>.  Include the name of your replacement.</w:t>
                      </w:r>
                    </w:p>
                    <w:p w:rsidR="00477CBE" w:rsidRDefault="00477CBE" w:rsidP="001C453E">
                      <w:pPr>
                        <w:numPr>
                          <w:ilvl w:val="0"/>
                          <w:numId w:val="34"/>
                        </w:numPr>
                        <w:spacing w:after="0" w:line="240" w:lineRule="auto"/>
                        <w:jc w:val="both"/>
                      </w:pPr>
                      <w:r>
                        <w:t>Brief</w:t>
                      </w:r>
                      <w:r w:rsidRPr="008C32CD">
                        <w:t xml:space="preserve"> your replacement </w:t>
                      </w:r>
                      <w:r>
                        <w:t>in the following:</w:t>
                      </w:r>
                      <w:r w:rsidRPr="008C32CD">
                        <w:t xml:space="preserve"> </w:t>
                      </w:r>
                    </w:p>
                    <w:p w:rsidR="00477CBE" w:rsidRPr="008C32CD" w:rsidRDefault="00477CBE" w:rsidP="001C453E">
                      <w:pPr>
                        <w:numPr>
                          <w:ilvl w:val="1"/>
                          <w:numId w:val="34"/>
                        </w:numPr>
                        <w:spacing w:after="0" w:line="240" w:lineRule="auto"/>
                        <w:jc w:val="both"/>
                      </w:pPr>
                      <w:r>
                        <w:t xml:space="preserve">What </w:t>
                      </w:r>
                      <w:r w:rsidRPr="008C32CD">
                        <w:t>deliverables have been requested?</w:t>
                      </w:r>
                    </w:p>
                    <w:p w:rsidR="00477CBE" w:rsidRPr="008C32CD" w:rsidRDefault="00477CBE" w:rsidP="001C453E">
                      <w:pPr>
                        <w:numPr>
                          <w:ilvl w:val="1"/>
                          <w:numId w:val="34"/>
                        </w:numPr>
                        <w:spacing w:after="0" w:line="240" w:lineRule="auto"/>
                        <w:jc w:val="both"/>
                      </w:pPr>
                      <w:r>
                        <w:t>W</w:t>
                      </w:r>
                      <w:r w:rsidRPr="008C32CD">
                        <w:t>hat has been created, what is left to be created?</w:t>
                      </w:r>
                    </w:p>
                    <w:p w:rsidR="00477CBE" w:rsidRPr="008C32CD" w:rsidRDefault="00477CBE" w:rsidP="001C453E">
                      <w:pPr>
                        <w:numPr>
                          <w:ilvl w:val="1"/>
                          <w:numId w:val="34"/>
                        </w:numPr>
                        <w:spacing w:after="0" w:line="240" w:lineRule="auto"/>
                        <w:jc w:val="both"/>
                      </w:pPr>
                      <w:r w:rsidRPr="008C32CD">
                        <w:t>Where are the necessary scratch files?</w:t>
                      </w:r>
                    </w:p>
                    <w:p w:rsidR="00477CBE" w:rsidRPr="008C32CD" w:rsidRDefault="00477CBE" w:rsidP="001C453E">
                      <w:pPr>
                        <w:numPr>
                          <w:ilvl w:val="1"/>
                          <w:numId w:val="34"/>
                        </w:numPr>
                        <w:spacing w:after="0" w:line="240" w:lineRule="auto"/>
                        <w:jc w:val="both"/>
                      </w:pPr>
                      <w:r w:rsidRPr="008C32CD">
                        <w:t>What base data have been modified?</w:t>
                      </w:r>
                    </w:p>
                    <w:p w:rsidR="00477CBE" w:rsidRPr="008C32CD" w:rsidRDefault="00477CBE" w:rsidP="001C453E">
                      <w:pPr>
                        <w:numPr>
                          <w:ilvl w:val="1"/>
                          <w:numId w:val="34"/>
                        </w:numPr>
                        <w:spacing w:after="0" w:line="240" w:lineRule="auto"/>
                        <w:jc w:val="both"/>
                      </w:pPr>
                      <w:r w:rsidRPr="008C32CD">
                        <w:t>Where are your notes?</w:t>
                      </w:r>
                    </w:p>
                    <w:p w:rsidR="00477CBE" w:rsidRPr="008C32CD" w:rsidRDefault="00477CBE" w:rsidP="001C453E">
                      <w:pPr>
                        <w:numPr>
                          <w:ilvl w:val="1"/>
                          <w:numId w:val="34"/>
                        </w:numPr>
                        <w:spacing w:after="0" w:line="240" w:lineRule="auto"/>
                        <w:jc w:val="both"/>
                      </w:pPr>
                      <w:r>
                        <w:t>Provide the last Media Report.</w:t>
                      </w:r>
                    </w:p>
                    <w:p w:rsidR="00477CBE" w:rsidRPr="008C32CD" w:rsidRDefault="00477CBE" w:rsidP="001C453E">
                      <w:pPr>
                        <w:numPr>
                          <w:ilvl w:val="1"/>
                          <w:numId w:val="34"/>
                        </w:numPr>
                        <w:spacing w:after="0" w:line="240" w:lineRule="auto"/>
                        <w:jc w:val="both"/>
                      </w:pPr>
                      <w:r w:rsidRPr="008C32CD">
                        <w:t>What next steps have been identified?</w:t>
                      </w:r>
                    </w:p>
                    <w:p w:rsidR="00477CBE" w:rsidRDefault="00477CBE" w:rsidP="001C453E">
                      <w:pPr>
                        <w:numPr>
                          <w:ilvl w:val="1"/>
                          <w:numId w:val="34"/>
                        </w:numPr>
                        <w:spacing w:after="0" w:line="240" w:lineRule="auto"/>
                        <w:jc w:val="both"/>
                      </w:pPr>
                      <w:r w:rsidRPr="008C32CD">
                        <w:t>Provide your replacement with your contact information.</w:t>
                      </w:r>
                    </w:p>
                    <w:p w:rsidR="00477CBE" w:rsidRPr="008C32CD" w:rsidRDefault="00477CBE" w:rsidP="00F23000">
                      <w:pPr>
                        <w:numPr>
                          <w:ilvl w:val="1"/>
                          <w:numId w:val="34"/>
                        </w:numPr>
                        <w:spacing w:after="0" w:line="240" w:lineRule="auto"/>
                        <w:jc w:val="both"/>
                      </w:pPr>
                      <w:r w:rsidRPr="008C32CD">
                        <w:t>Provide your replacement with contact information for other GIS Staff that are currently staffing the event or that are due to report.</w:t>
                      </w:r>
                    </w:p>
                    <w:p w:rsidR="00477CBE" w:rsidRPr="00F23000" w:rsidRDefault="00477CBE" w:rsidP="001C453E">
                      <w:pPr>
                        <w:numPr>
                          <w:ilvl w:val="1"/>
                          <w:numId w:val="34"/>
                        </w:numPr>
                        <w:spacing w:after="0" w:line="240" w:lineRule="auto"/>
                        <w:jc w:val="both"/>
                      </w:pPr>
                      <w:r>
                        <w:t>What are the standard products and which is coming due in the next shift.</w:t>
                      </w:r>
                    </w:p>
                  </w:txbxContent>
                </v:textbox>
                <w10:wrap type="topAndBottom"/>
              </v:shape>
            </w:pict>
          </mc:Fallback>
        </mc:AlternateContent>
      </w:r>
      <w:r w:rsidR="001E7332" w:rsidRPr="008C32CD">
        <w:rPr>
          <w:rFonts w:cs="Arial"/>
          <w:szCs w:val="20"/>
        </w:rPr>
        <w:t xml:space="preserve">At the end of a work shift, GIS staff will debrief their replacement with the following information: </w:t>
      </w:r>
      <w:r w:rsidR="001E7332" w:rsidRPr="006E646E">
        <w:rPr>
          <w:rFonts w:cs="Calibri"/>
          <w:b/>
        </w:rPr>
        <w:t>&lt;&lt;Enter local protocols&gt;&gt;</w:t>
      </w:r>
      <w:r w:rsidR="00830D8A">
        <w:rPr>
          <w:rFonts w:cs="Calibri"/>
          <w:b/>
        </w:rPr>
        <w:t>.</w:t>
      </w:r>
    </w:p>
    <w:p w:rsidR="00AD5390" w:rsidRDefault="00AD5390" w:rsidP="00AD5390">
      <w:pPr>
        <w:pStyle w:val="Heading2"/>
        <w:rPr>
          <w:rStyle w:val="Heading1Char"/>
        </w:rPr>
      </w:pPr>
    </w:p>
    <w:p w:rsidR="00AD5390" w:rsidRDefault="00AD5390" w:rsidP="00AD5390">
      <w:pPr>
        <w:pStyle w:val="Heading2"/>
        <w:rPr>
          <w:rStyle w:val="Heading1Char"/>
        </w:rPr>
      </w:pPr>
    </w:p>
    <w:p w:rsidR="00DE2FA9" w:rsidRDefault="00DE2FA9" w:rsidP="00DE2FA9"/>
    <w:p w:rsidR="00DE2FA9" w:rsidRDefault="00DE2FA9" w:rsidP="00DE2FA9"/>
    <w:p w:rsidR="00DE2FA9" w:rsidRDefault="00DE2FA9" w:rsidP="00DE2FA9"/>
    <w:p w:rsidR="00DE2FA9" w:rsidRDefault="00DE2FA9" w:rsidP="00DE2FA9"/>
    <w:p w:rsidR="00DE2FA9" w:rsidRDefault="00DE2FA9" w:rsidP="00DE2FA9"/>
    <w:p w:rsidR="00DE2FA9" w:rsidRDefault="00DE2FA9" w:rsidP="00DE2FA9"/>
    <w:p w:rsidR="00DE2FA9" w:rsidRDefault="00DE2FA9" w:rsidP="00DE2FA9"/>
    <w:p w:rsidR="00DE2FA9" w:rsidRDefault="00DE2FA9" w:rsidP="00DE2FA9"/>
    <w:p w:rsidR="00DE2FA9" w:rsidRDefault="00DE2FA9" w:rsidP="00DE2FA9">
      <w:pPr>
        <w:pStyle w:val="Heading2"/>
        <w:rPr>
          <w:rStyle w:val="Heading1Char"/>
          <w:rFonts w:eastAsia="Calibri"/>
          <w:b/>
          <w:bCs w:val="0"/>
          <w:caps/>
          <w:color w:val="365F91"/>
          <w:sz w:val="26"/>
          <w:szCs w:val="22"/>
        </w:rPr>
      </w:pPr>
      <w:bookmarkStart w:id="52" w:name="_Toc359239223"/>
      <w:r>
        <w:t>File Naming and Directory Structure</w:t>
      </w:r>
      <w:bookmarkEnd w:id="52"/>
    </w:p>
    <w:bookmarkEnd w:id="47"/>
    <w:bookmarkEnd w:id="48"/>
    <w:p w:rsidR="003D0BEB" w:rsidRDefault="00B9089E" w:rsidP="0085491D">
      <w:pPr>
        <w:spacing w:after="0" w:line="240" w:lineRule="auto"/>
        <w:jc w:val="both"/>
        <w:rPr>
          <w:rStyle w:val="Emphasis"/>
          <w:rFonts w:ascii="Cambria" w:hAnsi="Cambria"/>
          <w:b/>
          <w:caps/>
          <w:color w:val="365F91"/>
          <w:sz w:val="26"/>
        </w:rPr>
      </w:pPr>
      <w:r>
        <w:rPr>
          <w:i/>
          <w:iCs/>
          <w:noProof/>
        </w:rPr>
        <mc:AlternateContent>
          <mc:Choice Requires="wps">
            <w:drawing>
              <wp:anchor distT="0" distB="0" distL="114300" distR="114300" simplePos="0" relativeHeight="251641856" behindDoc="0" locked="0" layoutInCell="1" allowOverlap="1" wp14:anchorId="25457383" wp14:editId="746D20B5">
                <wp:simplePos x="0" y="0"/>
                <wp:positionH relativeFrom="column">
                  <wp:posOffset>1270</wp:posOffset>
                </wp:positionH>
                <wp:positionV relativeFrom="paragraph">
                  <wp:posOffset>85725</wp:posOffset>
                </wp:positionV>
                <wp:extent cx="5836285" cy="408559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08559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BE" w:rsidRPr="005E2F6A" w:rsidRDefault="00477CBE" w:rsidP="00843837">
                            <w:pPr>
                              <w:spacing w:after="0" w:line="240" w:lineRule="auto"/>
                              <w:rPr>
                                <w:rFonts w:cs="Arial"/>
                                <w:szCs w:val="20"/>
                              </w:rPr>
                            </w:pPr>
                            <w:r>
                              <w:rPr>
                                <w:b/>
                              </w:rPr>
                              <w:t xml:space="preserve">Background: </w:t>
                            </w:r>
                            <w:r w:rsidRPr="005E2F6A">
                              <w:rPr>
                                <w:rStyle w:val="Emphasis"/>
                                <w:i w:val="0"/>
                              </w:rPr>
                              <w:t xml:space="preserve">This chapter is intended to provide GIS staff with a common, standardized file naming convention and directory structure. The </w:t>
                            </w:r>
                            <w:r w:rsidRPr="005E2F6A">
                              <w:rPr>
                                <w:rFonts w:cs="Arial"/>
                                <w:szCs w:val="20"/>
                              </w:rPr>
                              <w:t xml:space="preserve">examples provided are for reference purposes only and are not intended to set a standard.  </w:t>
                            </w:r>
                          </w:p>
                          <w:p w:rsidR="00477CBE" w:rsidRPr="005E2F6A" w:rsidRDefault="00477CBE" w:rsidP="00843837">
                            <w:pPr>
                              <w:spacing w:after="0" w:line="240" w:lineRule="auto"/>
                              <w:rPr>
                                <w:rFonts w:cs="Arial"/>
                                <w:szCs w:val="20"/>
                              </w:rPr>
                            </w:pPr>
                          </w:p>
                          <w:p w:rsidR="00477CBE" w:rsidRDefault="00477CBE" w:rsidP="00843837">
                            <w:pPr>
                              <w:spacing w:after="0" w:line="240" w:lineRule="auto"/>
                              <w:rPr>
                                <w:rStyle w:val="Emphasis"/>
                              </w:rPr>
                            </w:pPr>
                            <w:r w:rsidRPr="005E2F6A">
                              <w:rPr>
                                <w:rFonts w:cs="Arial"/>
                                <w:szCs w:val="20"/>
                              </w:rPr>
                              <w:t xml:space="preserve">The example directory structure was borrowed from the </w:t>
                            </w:r>
                            <w:r>
                              <w:rPr>
                                <w:rFonts w:cs="Arial"/>
                                <w:szCs w:val="20"/>
                              </w:rPr>
                              <w:t>GIS Standard Operating Procedures (GSTOP)</w:t>
                            </w:r>
                            <w:r w:rsidRPr="005E2F6A">
                              <w:rPr>
                                <w:rFonts w:cs="Arial"/>
                                <w:szCs w:val="20"/>
                              </w:rPr>
                              <w:t xml:space="preserve"> used by</w:t>
                            </w:r>
                            <w:r w:rsidRPr="005E2F6A">
                              <w:t xml:space="preserve"> </w:t>
                            </w:r>
                            <w:r w:rsidRPr="005E2F6A">
                              <w:rPr>
                                <w:rFonts w:cs="Arial"/>
                                <w:szCs w:val="20"/>
                              </w:rPr>
                              <w:t xml:space="preserve">GIS Specialists to fulfill the GIS needs of the Planning Section of the Incident Management Teams.  </w:t>
                            </w:r>
                            <w:r w:rsidRPr="005E2F6A">
                              <w:rPr>
                                <w:rStyle w:val="Emphasis"/>
                                <w:i w:val="0"/>
                              </w:rPr>
                              <w:t xml:space="preserve">Standard naming conventions and directory structures foster easier collaboration between varying shifts of GIS Responders.  </w:t>
                            </w:r>
                            <w:r w:rsidRPr="005E2F6A">
                              <w:rPr>
                                <w:rStyle w:val="Emphasis"/>
                                <w:rFonts w:cs="Arial"/>
                                <w:i w:val="0"/>
                                <w:iCs w:val="0"/>
                                <w:szCs w:val="20"/>
                              </w:rPr>
                              <w:t xml:space="preserve">The directory structure is set up with the </w:t>
                            </w:r>
                            <w:r>
                              <w:rPr>
                                <w:rStyle w:val="Emphasis"/>
                                <w:rFonts w:cs="Arial"/>
                                <w:i w:val="0"/>
                                <w:iCs w:val="0"/>
                                <w:szCs w:val="20"/>
                              </w:rPr>
                              <w:t>date</w:t>
                            </w:r>
                            <w:r w:rsidRPr="005E2F6A">
                              <w:rPr>
                                <w:rStyle w:val="Emphasis"/>
                                <w:rFonts w:cs="Arial"/>
                                <w:i w:val="0"/>
                                <w:iCs w:val="0"/>
                                <w:szCs w:val="20"/>
                              </w:rPr>
                              <w:t xml:space="preserve"> and time at the beginning of each folder and file to facilitate easy chronologic sorting ensuring that the most recent map information is at the top or bottom of a file list depending on sort order.</w:t>
                            </w:r>
                            <w:r>
                              <w:rPr>
                                <w:rStyle w:val="Emphasis"/>
                                <w:rFonts w:cs="Arial"/>
                                <w:i w:val="0"/>
                                <w:iCs w:val="0"/>
                                <w:szCs w:val="20"/>
                              </w:rPr>
                              <w:t xml:space="preserve">  For more information on GSTOP, please visit </w:t>
                            </w:r>
                            <w:hyperlink r:id="rId48" w:history="1">
                              <w:r w:rsidRPr="00502289">
                                <w:rPr>
                                  <w:rStyle w:val="Hyperlink"/>
                                  <w:rFonts w:cs="Arial"/>
                                  <w:szCs w:val="20"/>
                                </w:rPr>
                                <w:t>http://gis.nwcg.gov/gstop_sop.html</w:t>
                              </w:r>
                            </w:hyperlink>
                          </w:p>
                          <w:p w:rsidR="00477CBE" w:rsidRDefault="00477CBE" w:rsidP="00843837">
                            <w:pPr>
                              <w:spacing w:after="0" w:line="240" w:lineRule="auto"/>
                              <w:rPr>
                                <w:rStyle w:val="Emphasis"/>
                              </w:rPr>
                            </w:pPr>
                          </w:p>
                          <w:p w:rsidR="00477CBE" w:rsidRPr="0041374B" w:rsidRDefault="00477CBE" w:rsidP="00843837">
                            <w:pPr>
                              <w:spacing w:after="0" w:line="240" w:lineRule="auto"/>
                              <w:rPr>
                                <w:rStyle w:val="Emphasis"/>
                              </w:rPr>
                            </w:pPr>
                            <w:r w:rsidRPr="00FE3B11">
                              <w:rPr>
                                <w:rStyle w:val="Emphasis"/>
                                <w:i w:val="0"/>
                              </w:rPr>
                              <w:t xml:space="preserve">Per section 2.3, Information Sharing and Data Dissemination, of the </w:t>
                            </w:r>
                            <w:r>
                              <w:rPr>
                                <w:rStyle w:val="Emphasis"/>
                                <w:i w:val="0"/>
                              </w:rPr>
                              <w:t>GeoCONOPS</w:t>
                            </w:r>
                            <w:r w:rsidRPr="00FE3B11">
                              <w:rPr>
                                <w:rStyle w:val="Emphasis"/>
                                <w:i w:val="0"/>
                              </w:rPr>
                              <w:t xml:space="preserve">, DHS recommends federal agencies share data in compliance with the National Information Exchange Model (NIEM).  NIEM is a program supported by DHS and other Federal agencies to facilitate data sharing by providing a common vocabulary to ensure consistency and understanding amongst disparate agencies.  NIEM utilizes Open Geospatial Consortium (OGC) standards for geospatial data.  The emergency management domain data elements and attributes were derived from current standards set forth by the Emergency Data Exchange Language (EDLX).  For more information on NIEM, please visit </w:t>
                            </w:r>
                            <w:hyperlink r:id="rId49" w:tgtFrame="_blank" w:history="1">
                              <w:r w:rsidRPr="00FE3B11">
                                <w:rPr>
                                  <w:rStyle w:val="Hyperlink"/>
                                  <w:iCs/>
                                </w:rPr>
                                <w:t>https://www.niem.gov</w:t>
                              </w:r>
                            </w:hyperlink>
                            <w:r w:rsidRPr="00FE3B11">
                              <w:rPr>
                                <w:iCs/>
                              </w:rPr>
                              <w:t>.</w:t>
                            </w:r>
                          </w:p>
                          <w:p w:rsidR="00477CBE" w:rsidRPr="005E2F6A" w:rsidRDefault="00477CBE" w:rsidP="00843837">
                            <w:pPr>
                              <w:spacing w:after="0" w:line="240" w:lineRule="auto"/>
                              <w:rPr>
                                <w:rStyle w:val="Emphasis"/>
                              </w:rPr>
                            </w:pPr>
                          </w:p>
                          <w:p w:rsidR="00477CBE" w:rsidRPr="005E2F6A" w:rsidRDefault="00477CBE" w:rsidP="00843837">
                            <w:pPr>
                              <w:spacing w:after="0" w:line="240" w:lineRule="auto"/>
                              <w:rPr>
                                <w:rFonts w:cs="Arial"/>
                                <w:szCs w:val="20"/>
                              </w:rPr>
                            </w:pPr>
                            <w:r w:rsidRPr="005E2F6A">
                              <w:rPr>
                                <w:rFonts w:cs="Arial"/>
                                <w:szCs w:val="20"/>
                              </w:rPr>
                              <w:t xml:space="preserve">Not all </w:t>
                            </w:r>
                            <w:r>
                              <w:rPr>
                                <w:rFonts w:cs="Arial"/>
                                <w:szCs w:val="20"/>
                              </w:rPr>
                              <w:t>MACC’s</w:t>
                            </w:r>
                            <w:r w:rsidRPr="005E2F6A">
                              <w:rPr>
                                <w:rFonts w:cs="Arial"/>
                                <w:szCs w:val="20"/>
                              </w:rPr>
                              <w:t xml:space="preserve"> are alike.  Please be sure to modify the sections and examples below to fit your </w:t>
                            </w:r>
                            <w:r>
                              <w:rPr>
                                <w:rFonts w:cs="Arial"/>
                                <w:szCs w:val="20"/>
                              </w:rPr>
                              <w:t xml:space="preserve">facility </w:t>
                            </w:r>
                            <w:r w:rsidRPr="005E2F6A">
                              <w:rPr>
                                <w:rFonts w:cs="Arial"/>
                                <w:szCs w:val="20"/>
                              </w:rPr>
                              <w:t>needs.  Examples are for reference purposes only and are not intended to set a standard.</w:t>
                            </w:r>
                          </w:p>
                          <w:p w:rsidR="00477CBE" w:rsidRPr="003D0BEB" w:rsidRDefault="00477C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7383" id="Text Box 16" o:spid="_x0000_s1033" type="#_x0000_t202" style="position:absolute;left:0;text-align:left;margin-left:.1pt;margin-top:6.75pt;width:459.55pt;height:32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" fillcolor="#b8cce4" stroked="f">
                <v:textbox>
                  <w:txbxContent>
                    <w:p w:rsidR="00477CBE" w:rsidRPr="005E2F6A" w:rsidRDefault="00477CBE" w:rsidP="00843837">
                      <w:pPr>
                        <w:spacing w:after="0" w:line="240" w:lineRule="auto"/>
                        <w:rPr>
                          <w:rFonts w:cs="Arial"/>
                          <w:szCs w:val="20"/>
                        </w:rPr>
                      </w:pPr>
                      <w:r>
                        <w:rPr>
                          <w:b/>
                        </w:rPr>
                        <w:t xml:space="preserve">Background: </w:t>
                      </w:r>
                      <w:r w:rsidRPr="005E2F6A">
                        <w:rPr>
                          <w:rStyle w:val="Emphasis"/>
                          <w:i w:val="0"/>
                        </w:rPr>
                        <w:t xml:space="preserve">This chapter is intended to provide GIS staff with a common, standardized file naming convention and directory structure. The </w:t>
                      </w:r>
                      <w:r w:rsidRPr="005E2F6A">
                        <w:rPr>
                          <w:rFonts w:cs="Arial"/>
                          <w:szCs w:val="20"/>
                        </w:rPr>
                        <w:t xml:space="preserve">examples provided are for reference purposes only and are not intended to set a standard.  </w:t>
                      </w:r>
                    </w:p>
                    <w:p w:rsidR="00477CBE" w:rsidRPr="005E2F6A" w:rsidRDefault="00477CBE" w:rsidP="00843837">
                      <w:pPr>
                        <w:spacing w:after="0" w:line="240" w:lineRule="auto"/>
                        <w:rPr>
                          <w:rFonts w:cs="Arial"/>
                          <w:szCs w:val="20"/>
                        </w:rPr>
                      </w:pPr>
                    </w:p>
                    <w:p w:rsidR="00477CBE" w:rsidRDefault="00477CBE" w:rsidP="00843837">
                      <w:pPr>
                        <w:spacing w:after="0" w:line="240" w:lineRule="auto"/>
                        <w:rPr>
                          <w:rStyle w:val="Emphasis"/>
                        </w:rPr>
                      </w:pPr>
                      <w:r w:rsidRPr="005E2F6A">
                        <w:rPr>
                          <w:rFonts w:cs="Arial"/>
                          <w:szCs w:val="20"/>
                        </w:rPr>
                        <w:t xml:space="preserve">The example directory structure was borrowed from the </w:t>
                      </w:r>
                      <w:r>
                        <w:rPr>
                          <w:rFonts w:cs="Arial"/>
                          <w:szCs w:val="20"/>
                        </w:rPr>
                        <w:t>GIS Standard Operating Procedures (GSTOP)</w:t>
                      </w:r>
                      <w:r w:rsidRPr="005E2F6A">
                        <w:rPr>
                          <w:rFonts w:cs="Arial"/>
                          <w:szCs w:val="20"/>
                        </w:rPr>
                        <w:t xml:space="preserve"> used by</w:t>
                      </w:r>
                      <w:r w:rsidRPr="005E2F6A">
                        <w:t xml:space="preserve"> </w:t>
                      </w:r>
                      <w:r w:rsidRPr="005E2F6A">
                        <w:rPr>
                          <w:rFonts w:cs="Arial"/>
                          <w:szCs w:val="20"/>
                        </w:rPr>
                        <w:t xml:space="preserve">GIS Specialists to fulfill the GIS needs of the Planning Section of the Incident Management Teams.  </w:t>
                      </w:r>
                      <w:r w:rsidRPr="005E2F6A">
                        <w:rPr>
                          <w:rStyle w:val="Emphasis"/>
                          <w:i w:val="0"/>
                        </w:rPr>
                        <w:t xml:space="preserve">Standard naming conventions and directory structures foster easier collaboration between varying shifts of GIS Responders.  </w:t>
                      </w:r>
                      <w:r w:rsidRPr="005E2F6A">
                        <w:rPr>
                          <w:rStyle w:val="Emphasis"/>
                          <w:rFonts w:cs="Arial"/>
                          <w:i w:val="0"/>
                          <w:iCs w:val="0"/>
                          <w:szCs w:val="20"/>
                        </w:rPr>
                        <w:t xml:space="preserve">The directory structure is set up with the </w:t>
                      </w:r>
                      <w:r>
                        <w:rPr>
                          <w:rStyle w:val="Emphasis"/>
                          <w:rFonts w:cs="Arial"/>
                          <w:i w:val="0"/>
                          <w:iCs w:val="0"/>
                          <w:szCs w:val="20"/>
                        </w:rPr>
                        <w:t>date</w:t>
                      </w:r>
                      <w:r w:rsidRPr="005E2F6A">
                        <w:rPr>
                          <w:rStyle w:val="Emphasis"/>
                          <w:rFonts w:cs="Arial"/>
                          <w:i w:val="0"/>
                          <w:iCs w:val="0"/>
                          <w:szCs w:val="20"/>
                        </w:rPr>
                        <w:t xml:space="preserve"> and time at the beginning of each folder and file to facilitate easy chronologic sorting ensuring that the most recent map information is at the top or bottom of a file list depending on sort order.</w:t>
                      </w:r>
                      <w:r>
                        <w:rPr>
                          <w:rStyle w:val="Emphasis"/>
                          <w:rFonts w:cs="Arial"/>
                          <w:i w:val="0"/>
                          <w:iCs w:val="0"/>
                          <w:szCs w:val="20"/>
                        </w:rPr>
                        <w:t xml:space="preserve">  For more information on GSTOP, please visit </w:t>
                      </w:r>
                      <w:hyperlink r:id="rId50" w:history="1">
                        <w:r w:rsidRPr="00502289">
                          <w:rPr>
                            <w:rStyle w:val="Hyperlink"/>
                            <w:rFonts w:cs="Arial"/>
                            <w:szCs w:val="20"/>
                          </w:rPr>
                          <w:t>http://gis.nwcg.gov/gstop_sop.html</w:t>
                        </w:r>
                      </w:hyperlink>
                    </w:p>
                    <w:p w:rsidR="00477CBE" w:rsidRDefault="00477CBE" w:rsidP="00843837">
                      <w:pPr>
                        <w:spacing w:after="0" w:line="240" w:lineRule="auto"/>
                        <w:rPr>
                          <w:rStyle w:val="Emphasis"/>
                        </w:rPr>
                      </w:pPr>
                    </w:p>
                    <w:p w:rsidR="00477CBE" w:rsidRPr="0041374B" w:rsidRDefault="00477CBE" w:rsidP="00843837">
                      <w:pPr>
                        <w:spacing w:after="0" w:line="240" w:lineRule="auto"/>
                        <w:rPr>
                          <w:rStyle w:val="Emphasis"/>
                        </w:rPr>
                      </w:pPr>
                      <w:r w:rsidRPr="00FE3B11">
                        <w:rPr>
                          <w:rStyle w:val="Emphasis"/>
                          <w:i w:val="0"/>
                        </w:rPr>
                        <w:t xml:space="preserve">Per section 2.3, Information Sharing and Data Dissemination, of the </w:t>
                      </w:r>
                      <w:r>
                        <w:rPr>
                          <w:rStyle w:val="Emphasis"/>
                          <w:i w:val="0"/>
                        </w:rPr>
                        <w:t>GeoCONOPS</w:t>
                      </w:r>
                      <w:r w:rsidRPr="00FE3B11">
                        <w:rPr>
                          <w:rStyle w:val="Emphasis"/>
                          <w:i w:val="0"/>
                        </w:rPr>
                        <w:t xml:space="preserve">, DHS recommends federal agencies share data in compliance with the National Information Exchange Model (NIEM).  NIEM is a program supported by DHS and other Federal agencies to facilitate data sharing by providing a common vocabulary to ensure consistency and understanding amongst disparate agencies.  NIEM utilizes Open Geospatial Consortium (OGC) standards for geospatial data.  The emergency management domain data elements and attributes were derived from current standards set forth by the Emergency Data Exchange Language (EDLX).  For more information on NIEM, please visit </w:t>
                      </w:r>
                      <w:hyperlink r:id="rId51" w:tgtFrame="_blank" w:history="1">
                        <w:r w:rsidRPr="00FE3B11">
                          <w:rPr>
                            <w:rStyle w:val="Hyperlink"/>
                            <w:iCs/>
                          </w:rPr>
                          <w:t>https://www.niem.gov</w:t>
                        </w:r>
                      </w:hyperlink>
                      <w:r w:rsidRPr="00FE3B11">
                        <w:rPr>
                          <w:iCs/>
                        </w:rPr>
                        <w:t>.</w:t>
                      </w:r>
                    </w:p>
                    <w:p w:rsidR="00477CBE" w:rsidRPr="005E2F6A" w:rsidRDefault="00477CBE" w:rsidP="00843837">
                      <w:pPr>
                        <w:spacing w:after="0" w:line="240" w:lineRule="auto"/>
                        <w:rPr>
                          <w:rStyle w:val="Emphasis"/>
                        </w:rPr>
                      </w:pPr>
                    </w:p>
                    <w:p w:rsidR="00477CBE" w:rsidRPr="005E2F6A" w:rsidRDefault="00477CBE" w:rsidP="00843837">
                      <w:pPr>
                        <w:spacing w:after="0" w:line="240" w:lineRule="auto"/>
                        <w:rPr>
                          <w:rFonts w:cs="Arial"/>
                          <w:szCs w:val="20"/>
                        </w:rPr>
                      </w:pPr>
                      <w:r w:rsidRPr="005E2F6A">
                        <w:rPr>
                          <w:rFonts w:cs="Arial"/>
                          <w:szCs w:val="20"/>
                        </w:rPr>
                        <w:t xml:space="preserve">Not all </w:t>
                      </w:r>
                      <w:r>
                        <w:rPr>
                          <w:rFonts w:cs="Arial"/>
                          <w:szCs w:val="20"/>
                        </w:rPr>
                        <w:t>MACC’s</w:t>
                      </w:r>
                      <w:r w:rsidRPr="005E2F6A">
                        <w:rPr>
                          <w:rFonts w:cs="Arial"/>
                          <w:szCs w:val="20"/>
                        </w:rPr>
                        <w:t xml:space="preserve"> are alike.  Please be sure to modify the sections and examples below to fit your </w:t>
                      </w:r>
                      <w:r>
                        <w:rPr>
                          <w:rFonts w:cs="Arial"/>
                          <w:szCs w:val="20"/>
                        </w:rPr>
                        <w:t xml:space="preserve">facility </w:t>
                      </w:r>
                      <w:r w:rsidRPr="005E2F6A">
                        <w:rPr>
                          <w:rFonts w:cs="Arial"/>
                          <w:szCs w:val="20"/>
                        </w:rPr>
                        <w:t>needs.  Examples are for reference purposes only and are not intended to set a standard.</w:t>
                      </w:r>
                    </w:p>
                    <w:p w:rsidR="00477CBE" w:rsidRPr="003D0BEB" w:rsidRDefault="00477CBE">
                      <w:pPr>
                        <w:rPr>
                          <w:b/>
                        </w:rPr>
                      </w:pPr>
                    </w:p>
                  </w:txbxContent>
                </v:textbox>
              </v:shape>
            </w:pict>
          </mc:Fallback>
        </mc:AlternateContent>
      </w:r>
    </w:p>
    <w:p w:rsidR="003D0BEB" w:rsidRDefault="003D0BEB" w:rsidP="0085491D">
      <w:pPr>
        <w:spacing w:after="0" w:line="240" w:lineRule="auto"/>
        <w:jc w:val="both"/>
        <w:rPr>
          <w:rStyle w:val="Emphasis"/>
          <w:i w:val="0"/>
          <w:iCs w:val="0"/>
        </w:rPr>
      </w:pPr>
    </w:p>
    <w:p w:rsidR="003D0BEB" w:rsidRDefault="003D0BEB" w:rsidP="0085491D">
      <w:pPr>
        <w:spacing w:after="0" w:line="240" w:lineRule="auto"/>
        <w:jc w:val="both"/>
        <w:rPr>
          <w:rStyle w:val="Emphasis"/>
        </w:rPr>
      </w:pPr>
    </w:p>
    <w:p w:rsidR="003D0BEB" w:rsidRDefault="003D0BEB" w:rsidP="0085491D">
      <w:pPr>
        <w:spacing w:after="0" w:line="240" w:lineRule="auto"/>
        <w:jc w:val="both"/>
        <w:rPr>
          <w:rStyle w:val="Emphasis"/>
        </w:rPr>
      </w:pPr>
    </w:p>
    <w:p w:rsidR="003D0BEB" w:rsidRDefault="003D0BEB" w:rsidP="0085491D">
      <w:pPr>
        <w:spacing w:after="0" w:line="240" w:lineRule="auto"/>
        <w:jc w:val="both"/>
        <w:rPr>
          <w:rStyle w:val="Emphasis"/>
        </w:rPr>
      </w:pPr>
    </w:p>
    <w:p w:rsidR="003D0BEB" w:rsidRDefault="003D0BEB" w:rsidP="0085491D">
      <w:pPr>
        <w:spacing w:after="0" w:line="240" w:lineRule="auto"/>
        <w:jc w:val="both"/>
        <w:rPr>
          <w:rStyle w:val="Emphasis"/>
        </w:rPr>
      </w:pPr>
    </w:p>
    <w:p w:rsidR="003D0BEB" w:rsidRDefault="003D0BEB" w:rsidP="0085491D">
      <w:pPr>
        <w:spacing w:after="0" w:line="240" w:lineRule="auto"/>
        <w:jc w:val="both"/>
        <w:rPr>
          <w:rStyle w:val="Emphasis"/>
        </w:rPr>
      </w:pPr>
    </w:p>
    <w:p w:rsidR="003D0BEB" w:rsidRDefault="003D0BEB" w:rsidP="0085491D">
      <w:pPr>
        <w:spacing w:after="0" w:line="240" w:lineRule="auto"/>
        <w:jc w:val="both"/>
        <w:rPr>
          <w:rStyle w:val="Emphasis"/>
        </w:rPr>
      </w:pPr>
    </w:p>
    <w:p w:rsidR="00DE2FA9" w:rsidRDefault="00DE2FA9" w:rsidP="0085491D">
      <w:pPr>
        <w:spacing w:after="0" w:line="240" w:lineRule="auto"/>
        <w:jc w:val="both"/>
        <w:rPr>
          <w:rStyle w:val="Emphasis"/>
        </w:rPr>
      </w:pPr>
    </w:p>
    <w:p w:rsidR="00DE2FA9" w:rsidRDefault="00DE2FA9" w:rsidP="0085491D">
      <w:pPr>
        <w:spacing w:after="0" w:line="240" w:lineRule="auto"/>
        <w:jc w:val="both"/>
        <w:rPr>
          <w:rStyle w:val="Emphasis"/>
        </w:rPr>
      </w:pPr>
    </w:p>
    <w:p w:rsidR="00DE2FA9" w:rsidRDefault="00DE2FA9" w:rsidP="0085491D">
      <w:pPr>
        <w:spacing w:after="0" w:line="240" w:lineRule="auto"/>
        <w:jc w:val="both"/>
        <w:rPr>
          <w:rStyle w:val="Emphasis"/>
        </w:rPr>
      </w:pPr>
    </w:p>
    <w:p w:rsidR="00DE2FA9" w:rsidRDefault="00DE2FA9" w:rsidP="0085491D">
      <w:pPr>
        <w:spacing w:after="0" w:line="240" w:lineRule="auto"/>
        <w:jc w:val="both"/>
        <w:rPr>
          <w:rStyle w:val="Emphasis"/>
        </w:rPr>
      </w:pPr>
    </w:p>
    <w:p w:rsidR="00DE2FA9" w:rsidRDefault="00DE2FA9" w:rsidP="0085491D">
      <w:pPr>
        <w:spacing w:after="0" w:line="240" w:lineRule="auto"/>
        <w:jc w:val="both"/>
        <w:rPr>
          <w:rStyle w:val="Emphasis"/>
        </w:rPr>
      </w:pPr>
    </w:p>
    <w:p w:rsidR="00AE3397" w:rsidRDefault="00AE3397" w:rsidP="003D0BEB">
      <w:pPr>
        <w:spacing w:after="0" w:line="240" w:lineRule="auto"/>
        <w:jc w:val="both"/>
        <w:rPr>
          <w:rFonts w:cs="Arial"/>
          <w:i/>
          <w:szCs w:val="20"/>
        </w:rPr>
      </w:pPr>
    </w:p>
    <w:p w:rsidR="00362713" w:rsidRDefault="00362713" w:rsidP="00855535">
      <w:pPr>
        <w:spacing w:after="0" w:line="240" w:lineRule="auto"/>
        <w:jc w:val="both"/>
        <w:rPr>
          <w:rFonts w:cs="Arial"/>
          <w:i/>
          <w:szCs w:val="20"/>
        </w:rPr>
      </w:pPr>
    </w:p>
    <w:p w:rsidR="003D0BEB" w:rsidRDefault="003D0BEB" w:rsidP="00855535">
      <w:pPr>
        <w:spacing w:after="0" w:line="240" w:lineRule="auto"/>
        <w:jc w:val="both"/>
        <w:rPr>
          <w:rStyle w:val="Emphasis"/>
        </w:rPr>
      </w:pPr>
    </w:p>
    <w:p w:rsidR="003D0BEB" w:rsidRDefault="003D0BEB" w:rsidP="00855535">
      <w:pPr>
        <w:spacing w:after="0" w:line="240" w:lineRule="auto"/>
        <w:jc w:val="both"/>
        <w:rPr>
          <w:rStyle w:val="Emphasis"/>
        </w:rPr>
      </w:pPr>
    </w:p>
    <w:p w:rsidR="003D0BEB" w:rsidRDefault="003D0BEB" w:rsidP="00855535">
      <w:pPr>
        <w:spacing w:after="0" w:line="240" w:lineRule="auto"/>
        <w:jc w:val="both"/>
        <w:rPr>
          <w:rStyle w:val="Emphasis"/>
        </w:rPr>
      </w:pPr>
    </w:p>
    <w:p w:rsidR="003D0BEB" w:rsidRDefault="003D0BEB" w:rsidP="00855535">
      <w:pPr>
        <w:spacing w:after="0" w:line="240" w:lineRule="auto"/>
        <w:jc w:val="both"/>
        <w:rPr>
          <w:rStyle w:val="Emphasis"/>
        </w:rPr>
      </w:pPr>
    </w:p>
    <w:p w:rsidR="001A4236" w:rsidRDefault="001A4236" w:rsidP="00855535">
      <w:pPr>
        <w:spacing w:after="0" w:line="240" w:lineRule="auto"/>
        <w:jc w:val="both"/>
        <w:rPr>
          <w:rStyle w:val="Emphasis"/>
        </w:rPr>
      </w:pPr>
    </w:p>
    <w:p w:rsidR="001A4236" w:rsidRDefault="001A4236" w:rsidP="00855535">
      <w:pPr>
        <w:spacing w:after="0" w:line="240" w:lineRule="auto"/>
        <w:jc w:val="both"/>
        <w:rPr>
          <w:rStyle w:val="Emphasis"/>
        </w:rPr>
      </w:pPr>
    </w:p>
    <w:p w:rsidR="001A4236" w:rsidRDefault="001A4236" w:rsidP="00855535">
      <w:pPr>
        <w:spacing w:after="0" w:line="240" w:lineRule="auto"/>
        <w:jc w:val="both"/>
        <w:rPr>
          <w:rStyle w:val="Emphasis"/>
        </w:rPr>
      </w:pPr>
    </w:p>
    <w:p w:rsidR="001A4236" w:rsidRDefault="001A4236" w:rsidP="00855535">
      <w:pPr>
        <w:spacing w:after="0" w:line="240" w:lineRule="auto"/>
        <w:jc w:val="both"/>
        <w:rPr>
          <w:rStyle w:val="Emphasis"/>
        </w:rPr>
      </w:pPr>
    </w:p>
    <w:p w:rsidR="001A4236" w:rsidRDefault="001A4236" w:rsidP="00855535">
      <w:pPr>
        <w:spacing w:after="0" w:line="240" w:lineRule="auto"/>
        <w:jc w:val="both"/>
        <w:rPr>
          <w:rStyle w:val="Emphasis"/>
        </w:rPr>
      </w:pPr>
    </w:p>
    <w:p w:rsidR="001A4236" w:rsidRDefault="001A4236" w:rsidP="00855535">
      <w:pPr>
        <w:spacing w:after="0" w:line="240" w:lineRule="auto"/>
        <w:jc w:val="both"/>
        <w:rPr>
          <w:rStyle w:val="Emphasis"/>
        </w:rPr>
      </w:pPr>
    </w:p>
    <w:p w:rsidR="0041374B" w:rsidRDefault="0041374B" w:rsidP="00855535">
      <w:pPr>
        <w:spacing w:after="0" w:line="240" w:lineRule="auto"/>
        <w:jc w:val="both"/>
        <w:rPr>
          <w:rStyle w:val="Emphasis"/>
        </w:rPr>
      </w:pPr>
    </w:p>
    <w:p w:rsidR="003D0BEB" w:rsidRPr="008E5858" w:rsidRDefault="00B9089E" w:rsidP="008E5858">
      <w:pPr>
        <w:numPr>
          <w:ilvl w:val="0"/>
          <w:numId w:val="8"/>
        </w:numPr>
        <w:spacing w:after="0" w:line="240" w:lineRule="auto"/>
        <w:jc w:val="both"/>
      </w:pPr>
      <w:r>
        <w:rPr>
          <w:rFonts w:cs="Arial"/>
          <w:noProof/>
          <w:szCs w:val="20"/>
        </w:rPr>
        <mc:AlternateContent>
          <mc:Choice Requires="wps">
            <w:drawing>
              <wp:anchor distT="0" distB="0" distL="114300" distR="114300" simplePos="0" relativeHeight="251712512" behindDoc="0" locked="0" layoutInCell="1" allowOverlap="1" wp14:anchorId="198CC1D5" wp14:editId="47F4C871">
                <wp:simplePos x="0" y="0"/>
                <wp:positionH relativeFrom="column">
                  <wp:posOffset>1789430</wp:posOffset>
                </wp:positionH>
                <wp:positionV relativeFrom="paragraph">
                  <wp:posOffset>34925</wp:posOffset>
                </wp:positionV>
                <wp:extent cx="1715135" cy="5295265"/>
                <wp:effectExtent l="635" t="75565" r="19050" b="19050"/>
                <wp:wrapTopAndBottom/>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5135" cy="529526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Pr="00613CD9" w:rsidRDefault="00477CBE" w:rsidP="00613CD9">
                            <w:pPr>
                              <w:pStyle w:val="ColorfulList-Accent11"/>
                              <w:rPr>
                                <w:rFonts w:ascii="Cambria" w:hAnsi="Cambria" w:cs="Arial"/>
                                <w:caps/>
                                <w:color w:val="9BBB59"/>
                                <w:sz w:val="26"/>
                              </w:rPr>
                            </w:pPr>
                            <w:r w:rsidRPr="00591983">
                              <w:rPr>
                                <w:b/>
                              </w:rPr>
                              <w:t>Example Directory Structure:</w:t>
                            </w:r>
                            <w:r w:rsidRPr="00591983">
                              <w:rPr>
                                <w:rStyle w:val="Heading2Char"/>
                                <w:rFonts w:eastAsia="Calibri"/>
                                <w:b w:val="0"/>
                                <w:color w:val="9BBB59"/>
                              </w:rPr>
                              <w:t xml:space="preserve"> </w:t>
                            </w:r>
                          </w:p>
                          <w:p w:rsidR="00477CBE" w:rsidRPr="00613CD9" w:rsidRDefault="00477CBE" w:rsidP="002B16F8">
                            <w:pPr>
                              <w:pStyle w:val="ColorfulList-Accent11"/>
                              <w:jc w:val="both"/>
                              <w:rPr>
                                <w:i/>
                                <w:sz w:val="20"/>
                                <w:szCs w:val="20"/>
                              </w:rPr>
                            </w:pPr>
                            <w:r w:rsidRPr="00613CD9">
                              <w:rPr>
                                <w:sz w:val="20"/>
                                <w:szCs w:val="20"/>
                              </w:rPr>
                              <w:t xml:space="preserve">The example directory structure convention provided here was </w:t>
                            </w:r>
                            <w:r w:rsidRPr="00613CD9">
                              <w:t>borrowed from the GSTOP. This structure will be accessible on the</w:t>
                            </w:r>
                            <w:r w:rsidRPr="00613CD9">
                              <w:rPr>
                                <w:b/>
                                <w:caps/>
                              </w:rPr>
                              <w:t xml:space="preserve"> </w:t>
                            </w:r>
                            <w:r w:rsidRPr="00613CD9">
                              <w:rPr>
                                <w:rStyle w:val="Heading1Char"/>
                                <w:rFonts w:eastAsia="Calibri"/>
                                <w:i/>
                                <w:color w:val="000000"/>
                                <w:sz w:val="20"/>
                                <w:szCs w:val="20"/>
                              </w:rPr>
                              <w:t>&lt;&lt;Folder location&gt;&gt;</w:t>
                            </w:r>
                            <w:r w:rsidRPr="00613CD9">
                              <w:rPr>
                                <w:rStyle w:val="Heading2Char"/>
                                <w:rFonts w:eastAsia="Calibri"/>
                                <w:i/>
                                <w:color w:val="000000"/>
                                <w:sz w:val="20"/>
                                <w:szCs w:val="20"/>
                              </w:rPr>
                              <w:t xml:space="preserve"> </w:t>
                            </w:r>
                            <w:r>
                              <w:rPr>
                                <w:rStyle w:val="Heading2Char"/>
                                <w:rFonts w:asciiTheme="minorHAnsi" w:eastAsia="Calibri" w:hAnsiTheme="minorHAnsi"/>
                                <w:b w:val="0"/>
                                <w:caps w:val="0"/>
                                <w:color w:val="000000"/>
                                <w:sz w:val="20"/>
                                <w:szCs w:val="20"/>
                              </w:rPr>
                              <w:t>however</w:t>
                            </w:r>
                            <w:r w:rsidRPr="00613CD9">
                              <w:rPr>
                                <w:rStyle w:val="Heading2Char"/>
                                <w:rFonts w:asciiTheme="minorHAnsi" w:eastAsia="Calibri" w:hAnsiTheme="minorHAnsi"/>
                                <w:b w:val="0"/>
                                <w:caps w:val="0"/>
                                <w:color w:val="000000"/>
                                <w:sz w:val="20"/>
                                <w:szCs w:val="20"/>
                              </w:rPr>
                              <w:t>; it is also suggested to maintain a copy on your desktop/laptop C:\ drive in the event that a network connection is not possible.  The directory structure is set up with the data and time at the beginning of each folder and file to facilitate easy chronologic sorting.</w:t>
                            </w:r>
                          </w:p>
                          <w:p w:rsidR="00477CBE" w:rsidRPr="005E2F6A" w:rsidRDefault="00477CBE" w:rsidP="002B16F8">
                            <w:pPr>
                              <w:rPr>
                                <w:iCs/>
                                <w:color w:val="000000"/>
                              </w:rPr>
                            </w:pPr>
                          </w:p>
                        </w:txbxContent>
                      </wps:txbx>
                      <wps:bodyPr rot="0" vert="horz" wrap="square" lIns="228600" tIns="45720" rIns="9144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C1D5" id="AutoShape 19" o:spid="_x0000_s1034" type="#_x0000_t185" style="position:absolute;left:0;text-align:left;margin-left:140.9pt;margin-top:2.75pt;width:135.05pt;height:416.9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" adj="2346" fillcolor="#4f81bd" strokecolor="#4f81bd" strokeweight="1pt">
                <v:shadow on="t" type="double" opacity=".5" color2="shadow add(102)" offset="3pt,-3pt" offset2="6pt,-6pt"/>
                <v:textbox inset="18pt,,,18pt">
                  <w:txbxContent>
                    <w:p w:rsidR="00477CBE" w:rsidRPr="00613CD9" w:rsidRDefault="00477CBE" w:rsidP="00613CD9">
                      <w:pPr>
                        <w:pStyle w:val="ColorfulList-Accent11"/>
                        <w:rPr>
                          <w:rFonts w:ascii="Cambria" w:hAnsi="Cambria" w:cs="Arial"/>
                          <w:caps/>
                          <w:color w:val="9BBB59"/>
                          <w:sz w:val="26"/>
                        </w:rPr>
                      </w:pPr>
                      <w:r w:rsidRPr="00591983">
                        <w:rPr>
                          <w:b/>
                        </w:rPr>
                        <w:t>Example Directory Structure:</w:t>
                      </w:r>
                      <w:r w:rsidRPr="00591983">
                        <w:rPr>
                          <w:rStyle w:val="Heading2Char"/>
                          <w:rFonts w:eastAsia="Calibri"/>
                          <w:b w:val="0"/>
                          <w:color w:val="9BBB59"/>
                        </w:rPr>
                        <w:t xml:space="preserve"> </w:t>
                      </w:r>
                    </w:p>
                    <w:p w:rsidR="00477CBE" w:rsidRPr="00613CD9" w:rsidRDefault="00477CBE" w:rsidP="002B16F8">
                      <w:pPr>
                        <w:pStyle w:val="ColorfulList-Accent11"/>
                        <w:jc w:val="both"/>
                        <w:rPr>
                          <w:i/>
                          <w:sz w:val="20"/>
                          <w:szCs w:val="20"/>
                        </w:rPr>
                      </w:pPr>
                      <w:r w:rsidRPr="00613CD9">
                        <w:rPr>
                          <w:sz w:val="20"/>
                          <w:szCs w:val="20"/>
                        </w:rPr>
                        <w:t xml:space="preserve">The example directory structure convention provided here was </w:t>
                      </w:r>
                      <w:r w:rsidRPr="00613CD9">
                        <w:t>borrowed from the GSTOP. This structure will be accessible on the</w:t>
                      </w:r>
                      <w:r w:rsidRPr="00613CD9">
                        <w:rPr>
                          <w:b/>
                          <w:caps/>
                        </w:rPr>
                        <w:t xml:space="preserve"> </w:t>
                      </w:r>
                      <w:r w:rsidRPr="00613CD9">
                        <w:rPr>
                          <w:rStyle w:val="Heading1Char"/>
                          <w:rFonts w:eastAsia="Calibri"/>
                          <w:i/>
                          <w:color w:val="000000"/>
                          <w:sz w:val="20"/>
                          <w:szCs w:val="20"/>
                        </w:rPr>
                        <w:t>&lt;&lt;Folder location&gt;&gt;</w:t>
                      </w:r>
                      <w:r w:rsidRPr="00613CD9">
                        <w:rPr>
                          <w:rStyle w:val="Heading2Char"/>
                          <w:rFonts w:eastAsia="Calibri"/>
                          <w:i/>
                          <w:color w:val="000000"/>
                          <w:sz w:val="20"/>
                          <w:szCs w:val="20"/>
                        </w:rPr>
                        <w:t xml:space="preserve"> </w:t>
                      </w:r>
                      <w:r>
                        <w:rPr>
                          <w:rStyle w:val="Heading2Char"/>
                          <w:rFonts w:asciiTheme="minorHAnsi" w:eastAsia="Calibri" w:hAnsiTheme="minorHAnsi"/>
                          <w:b w:val="0"/>
                          <w:caps w:val="0"/>
                          <w:color w:val="000000"/>
                          <w:sz w:val="20"/>
                          <w:szCs w:val="20"/>
                        </w:rPr>
                        <w:t>however</w:t>
                      </w:r>
                      <w:r w:rsidRPr="00613CD9">
                        <w:rPr>
                          <w:rStyle w:val="Heading2Char"/>
                          <w:rFonts w:asciiTheme="minorHAnsi" w:eastAsia="Calibri" w:hAnsiTheme="minorHAnsi"/>
                          <w:b w:val="0"/>
                          <w:caps w:val="0"/>
                          <w:color w:val="000000"/>
                          <w:sz w:val="20"/>
                          <w:szCs w:val="20"/>
                        </w:rPr>
                        <w:t>; it is also suggested to maintain a copy on your desktop/laptop C:\ drive in the event that a network connection is not possible.  The directory structure is set up with the data and time at the beginning of each folder and file to facilitate easy chronologic sorting.</w:t>
                      </w:r>
                    </w:p>
                    <w:p w:rsidR="00477CBE" w:rsidRPr="005E2F6A" w:rsidRDefault="00477CBE" w:rsidP="002B16F8">
                      <w:pPr>
                        <w:rPr>
                          <w:iCs/>
                          <w:color w:val="000000"/>
                        </w:rPr>
                      </w:pPr>
                    </w:p>
                  </w:txbxContent>
                </v:textbox>
                <w10:wrap type="topAndBottom"/>
              </v:shape>
            </w:pict>
          </mc:Fallback>
        </mc:AlternateContent>
      </w:r>
      <w:r w:rsidR="00A7740E">
        <w:rPr>
          <w:rStyle w:val="Emphasis"/>
          <w:b/>
          <w:sz w:val="24"/>
          <w:szCs w:val="24"/>
          <w:u w:val="single"/>
        </w:rPr>
        <w:t>Purp</w:t>
      </w:r>
      <w:r w:rsidR="00362713" w:rsidRPr="004E6BCB">
        <w:rPr>
          <w:rStyle w:val="Emphasis"/>
          <w:b/>
          <w:sz w:val="24"/>
          <w:szCs w:val="24"/>
          <w:u w:val="single"/>
        </w:rPr>
        <w:t>ose</w:t>
      </w:r>
      <w:r w:rsidR="00362713" w:rsidRPr="004E6BCB">
        <w:rPr>
          <w:rStyle w:val="Emphasis"/>
          <w:b/>
          <w:sz w:val="24"/>
          <w:szCs w:val="24"/>
        </w:rPr>
        <w:t xml:space="preserve">: </w:t>
      </w:r>
      <w:r w:rsidR="00362713" w:rsidRPr="004E6BCB">
        <w:rPr>
          <w:rStyle w:val="Emphasis"/>
          <w:sz w:val="24"/>
          <w:szCs w:val="24"/>
        </w:rPr>
        <w:t xml:space="preserve"> </w:t>
      </w:r>
      <w:r w:rsidR="00362713" w:rsidRPr="00591983">
        <w:t xml:space="preserve">This chapter provides GIS staff with a common, standardized file naming convention and directory structure. The structure and naming conventions set herein are intended to support an efficient work flow process by providing self-evident naming protocols that are specific not only to each individual incident but also to each incident’s time(s) and date(s).   </w:t>
      </w:r>
    </w:p>
    <w:p w:rsidR="00511D0B" w:rsidRPr="00760715" w:rsidRDefault="00511D0B" w:rsidP="009408F6">
      <w:pPr>
        <w:pStyle w:val="Heading3"/>
        <w:rPr>
          <w:caps/>
        </w:rPr>
      </w:pPr>
      <w:bookmarkStart w:id="53" w:name="_Toc359239224"/>
      <w:r w:rsidRPr="00760715">
        <w:t>GIS File Directory Structure</w:t>
      </w:r>
      <w:bookmarkEnd w:id="53"/>
    </w:p>
    <w:p w:rsidR="00550971" w:rsidRPr="00613CD9" w:rsidRDefault="00511D0B" w:rsidP="00511D0B">
      <w:pPr>
        <w:rPr>
          <w:rStyle w:val="Emphasis"/>
          <w:rFonts w:ascii="Cambria" w:hAnsi="Cambria"/>
          <w:b/>
          <w:bCs/>
          <w:color w:val="4F81BD"/>
          <w:sz w:val="24"/>
          <w:szCs w:val="20"/>
        </w:rPr>
      </w:pPr>
      <w:r w:rsidRPr="00692C42">
        <w:rPr>
          <w:rFonts w:cs="Arial"/>
          <w:szCs w:val="20"/>
        </w:rPr>
        <w:t>During an emergency event</w:t>
      </w:r>
      <w:r>
        <w:rPr>
          <w:rFonts w:cs="Arial"/>
          <w:szCs w:val="20"/>
        </w:rPr>
        <w:t>,</w:t>
      </w:r>
      <w:r w:rsidRPr="00692C42">
        <w:rPr>
          <w:rFonts w:cs="Arial"/>
          <w:szCs w:val="20"/>
        </w:rPr>
        <w:t xml:space="preserve"> </w:t>
      </w:r>
      <w:r>
        <w:rPr>
          <w:rFonts w:cs="Arial"/>
          <w:szCs w:val="20"/>
        </w:rPr>
        <w:t>i</w:t>
      </w:r>
      <w:r w:rsidRPr="00692C42">
        <w:rPr>
          <w:rFonts w:cs="Arial"/>
          <w:szCs w:val="20"/>
        </w:rPr>
        <w:t>ncident related data</w:t>
      </w:r>
      <w:r>
        <w:rPr>
          <w:rFonts w:cs="Arial"/>
          <w:szCs w:val="20"/>
        </w:rPr>
        <w:t xml:space="preserve"> and</w:t>
      </w:r>
      <w:r w:rsidRPr="00692C42">
        <w:rPr>
          <w:rFonts w:cs="Arial"/>
          <w:szCs w:val="20"/>
        </w:rPr>
        <w:t xml:space="preserve"> maps </w:t>
      </w:r>
      <w:r w:rsidR="00700E46">
        <w:rPr>
          <w:rFonts w:cs="Arial"/>
          <w:szCs w:val="20"/>
        </w:rPr>
        <w:t>are to</w:t>
      </w:r>
      <w:r>
        <w:rPr>
          <w:rFonts w:cs="Arial"/>
          <w:szCs w:val="20"/>
        </w:rPr>
        <w:t xml:space="preserve"> be retrieved from: </w:t>
      </w:r>
      <w:r w:rsidR="00764748" w:rsidRPr="00855535">
        <w:rPr>
          <w:rStyle w:val="Heading8Char"/>
        </w:rPr>
        <w:t xml:space="preserve">1. &lt;&lt;Folder </w:t>
      </w:r>
      <w:r w:rsidR="00236C03" w:rsidRPr="00855535">
        <w:rPr>
          <w:rStyle w:val="Heading8Char"/>
        </w:rPr>
        <w:t>l</w:t>
      </w:r>
      <w:r w:rsidR="00764748" w:rsidRPr="00855535">
        <w:rPr>
          <w:rStyle w:val="Heading8Char"/>
        </w:rPr>
        <w:t xml:space="preserve">ocation&gt;&gt; and/or 2. &lt;&lt;Web </w:t>
      </w:r>
      <w:r w:rsidR="00236C03" w:rsidRPr="00855535">
        <w:rPr>
          <w:rStyle w:val="Heading8Char"/>
        </w:rPr>
        <w:t>a</w:t>
      </w:r>
      <w:r w:rsidR="00764748" w:rsidRPr="00855535">
        <w:rPr>
          <w:rStyle w:val="Heading8Char"/>
        </w:rPr>
        <w:t>pplication&gt;&gt;</w:t>
      </w:r>
      <w:r w:rsidR="00734D54">
        <w:rPr>
          <w:rFonts w:cs="Arial"/>
          <w:szCs w:val="20"/>
        </w:rPr>
        <w:t xml:space="preserve"> per the file structure</w:t>
      </w:r>
      <w:r w:rsidRPr="00692C42">
        <w:rPr>
          <w:rFonts w:cs="Arial"/>
          <w:szCs w:val="20"/>
        </w:rPr>
        <w:t xml:space="preserve"> guidelines defined</w:t>
      </w:r>
      <w:r w:rsidR="00A12059">
        <w:rPr>
          <w:rFonts w:cs="Arial"/>
          <w:szCs w:val="20"/>
        </w:rPr>
        <w:t xml:space="preserve"> </w:t>
      </w:r>
      <w:r w:rsidRPr="00692C42">
        <w:rPr>
          <w:rFonts w:cs="Arial"/>
          <w:szCs w:val="20"/>
        </w:rPr>
        <w:t>below.</w:t>
      </w:r>
    </w:p>
    <w:p w:rsidR="004E6BCB" w:rsidRPr="009268EE" w:rsidRDefault="00B9089E" w:rsidP="009268EE">
      <w:pPr>
        <w:rPr>
          <w:i/>
          <w:iCs/>
        </w:rPr>
      </w:pPr>
      <w:r>
        <w:rPr>
          <w:i/>
          <w:iCs/>
          <w:noProof/>
        </w:rPr>
        <mc:AlternateContent>
          <mc:Choice Requires="wps">
            <w:drawing>
              <wp:inline distT="0" distB="0" distL="0" distR="0" wp14:anchorId="14BA7C82" wp14:editId="51473874">
                <wp:extent cx="5649595" cy="7008495"/>
                <wp:effectExtent l="0" t="0" r="27305" b="2095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7008495"/>
                        </a:xfrm>
                        <a:prstGeom prst="rect">
                          <a:avLst/>
                        </a:prstGeom>
                        <a:solidFill>
                          <a:srgbClr val="FFFFFF"/>
                        </a:solidFill>
                        <a:ln w="9525">
                          <a:solidFill>
                            <a:srgbClr val="000000"/>
                          </a:solidFill>
                          <a:miter lim="800000"/>
                          <a:headEnd/>
                          <a:tailEnd/>
                        </a:ln>
                      </wps:spPr>
                      <wps:txbx>
                        <w:txbxContent>
                          <w:p w:rsidR="00477CBE" w:rsidRPr="005256A3" w:rsidRDefault="00477CBE" w:rsidP="005256A3">
                            <w:pPr>
                              <w:pStyle w:val="NoSpacing1"/>
                              <w:jc w:val="center"/>
                              <w:rPr>
                                <w:rStyle w:val="Emphasis"/>
                              </w:rPr>
                            </w:pPr>
                            <w:r w:rsidRPr="0090217F">
                              <w:rPr>
                                <w:rStyle w:val="Emphasis"/>
                                <w:b/>
                                <w:i w:val="0"/>
                                <w:color w:val="000000"/>
                                <w:sz w:val="24"/>
                                <w:szCs w:val="24"/>
                              </w:rPr>
                              <w:t>Example Directory Structure</w:t>
                            </w:r>
                          </w:p>
                          <w:p w:rsidR="00477CBE" w:rsidRDefault="00477CBE" w:rsidP="00BC1E21">
                            <w:pPr>
                              <w:numPr>
                                <w:ilvl w:val="0"/>
                                <w:numId w:val="9"/>
                              </w:numPr>
                              <w:spacing w:after="0" w:line="240" w:lineRule="auto"/>
                              <w:rPr>
                                <w:rStyle w:val="Emphasis"/>
                              </w:rPr>
                            </w:pPr>
                            <w:r>
                              <w:rPr>
                                <w:rStyle w:val="Emphasis"/>
                                <w:color w:val="000000"/>
                                <w:sz w:val="20"/>
                                <w:szCs w:val="20"/>
                              </w:rPr>
                              <w:t>&lt;&lt;Folder (for example, P:\ICP</w:t>
                            </w:r>
                            <w:r w:rsidRPr="007519DA">
                              <w:rPr>
                                <w:rStyle w:val="Emphasis"/>
                                <w:color w:val="000000"/>
                                <w:sz w:val="20"/>
                                <w:szCs w:val="20"/>
                              </w:rPr>
                              <w:t>GIS)&gt;&gt;\BaseData - This folder contains base map data; data specific or derived from the event are NOT stored here.</w:t>
                            </w:r>
                          </w:p>
                          <w:p w:rsidR="00477CBE" w:rsidRDefault="00477CBE" w:rsidP="00BC1E21">
                            <w:pPr>
                              <w:numPr>
                                <w:ilvl w:val="1"/>
                                <w:numId w:val="9"/>
                              </w:numPr>
                              <w:spacing w:after="0" w:line="240" w:lineRule="auto"/>
                              <w:rPr>
                                <w:rStyle w:val="Emphasis"/>
                              </w:rPr>
                            </w:pPr>
                            <w:r w:rsidRPr="00EC495E">
                              <w:rPr>
                                <w:rStyle w:val="Emphasis"/>
                                <w:color w:val="000000"/>
                                <w:sz w:val="20"/>
                                <w:szCs w:val="20"/>
                              </w:rPr>
                              <w:t>DEMs  - Digital Elevation Models</w:t>
                            </w:r>
                          </w:p>
                          <w:p w:rsidR="00477CBE" w:rsidRDefault="00477CBE" w:rsidP="00BC1E21">
                            <w:pPr>
                              <w:numPr>
                                <w:ilvl w:val="1"/>
                                <w:numId w:val="9"/>
                              </w:numPr>
                              <w:spacing w:after="0" w:line="240" w:lineRule="auto"/>
                              <w:rPr>
                                <w:rStyle w:val="Emphasis"/>
                              </w:rPr>
                            </w:pPr>
                            <w:r w:rsidRPr="00EC495E">
                              <w:rPr>
                                <w:rStyle w:val="Emphasis"/>
                                <w:color w:val="000000"/>
                                <w:sz w:val="20"/>
                                <w:szCs w:val="20"/>
                              </w:rPr>
                              <w:t>Logos – logos and data disclaimers</w:t>
                            </w:r>
                          </w:p>
                          <w:p w:rsidR="00477CBE" w:rsidRDefault="00477CBE" w:rsidP="00BC1E21">
                            <w:pPr>
                              <w:numPr>
                                <w:ilvl w:val="1"/>
                                <w:numId w:val="9"/>
                              </w:numPr>
                              <w:spacing w:after="0" w:line="240" w:lineRule="auto"/>
                              <w:rPr>
                                <w:rStyle w:val="Emphasis"/>
                              </w:rPr>
                            </w:pPr>
                            <w:r w:rsidRPr="00EC495E">
                              <w:rPr>
                                <w:rStyle w:val="Emphasis"/>
                                <w:color w:val="000000"/>
                                <w:sz w:val="20"/>
                                <w:szCs w:val="20"/>
                              </w:rPr>
                              <w:t>Raster – Hillshade, Eagle Aerial Imagery, Air Photo Imagery</w:t>
                            </w:r>
                          </w:p>
                          <w:p w:rsidR="00477CBE" w:rsidRPr="00EC495E" w:rsidRDefault="00477CBE" w:rsidP="00BC1E21">
                            <w:pPr>
                              <w:numPr>
                                <w:ilvl w:val="1"/>
                                <w:numId w:val="9"/>
                              </w:numPr>
                              <w:spacing w:after="0" w:line="240" w:lineRule="auto"/>
                              <w:rPr>
                                <w:rStyle w:val="Emphasis"/>
                              </w:rPr>
                            </w:pPr>
                            <w:r w:rsidRPr="00EC495E">
                              <w:rPr>
                                <w:rStyle w:val="Emphasis"/>
                                <w:color w:val="000000"/>
                                <w:sz w:val="20"/>
                                <w:szCs w:val="20"/>
                              </w:rPr>
                              <w:t>Vector – Transportation, Admin Boundaries,  Points of Interest, etc</w:t>
                            </w:r>
                          </w:p>
                          <w:p w:rsidR="00477CBE" w:rsidRPr="00591983" w:rsidRDefault="00477CBE" w:rsidP="00BC1E21">
                            <w:pPr>
                              <w:numPr>
                                <w:ilvl w:val="0"/>
                                <w:numId w:val="9"/>
                              </w:numPr>
                              <w:spacing w:after="0" w:line="240" w:lineRule="auto"/>
                              <w:rPr>
                                <w:rStyle w:val="Emphasis"/>
                              </w:rPr>
                            </w:pPr>
                            <w:r w:rsidRPr="004E6BCB">
                              <w:rPr>
                                <w:rStyle w:val="Emphasis"/>
                                <w:color w:val="000000"/>
                                <w:sz w:val="20"/>
                                <w:szCs w:val="20"/>
                              </w:rPr>
                              <w:t>&lt;&lt;Folder&gt;&gt;\Tools  This folder contains extensions, scripts, models, DMS-DD conversion macro/script, other software used during the incident</w:t>
                            </w:r>
                          </w:p>
                          <w:p w:rsidR="00477CBE" w:rsidRDefault="00477CBE" w:rsidP="00BC1E21">
                            <w:pPr>
                              <w:numPr>
                                <w:ilvl w:val="0"/>
                                <w:numId w:val="10"/>
                              </w:numPr>
                              <w:spacing w:after="0" w:line="240" w:lineRule="auto"/>
                              <w:jc w:val="both"/>
                              <w:rPr>
                                <w:rStyle w:val="Emphasis"/>
                              </w:rPr>
                            </w:pPr>
                            <w:r w:rsidRPr="007519DA">
                              <w:rPr>
                                <w:rStyle w:val="Emphasis"/>
                                <w:color w:val="000000"/>
                                <w:sz w:val="20"/>
                                <w:szCs w:val="20"/>
                              </w:rPr>
                              <w:t>&lt;&lt;Folder&gt;&gt;\Incidents\ - This is the top tier GIS Emergency Response directory:</w:t>
                            </w:r>
                          </w:p>
                          <w:p w:rsidR="00477CBE" w:rsidRDefault="00477CBE" w:rsidP="00BC1E21">
                            <w:pPr>
                              <w:numPr>
                                <w:ilvl w:val="1"/>
                                <w:numId w:val="10"/>
                              </w:numPr>
                              <w:spacing w:after="0" w:line="240" w:lineRule="auto"/>
                              <w:jc w:val="both"/>
                              <w:rPr>
                                <w:rStyle w:val="Emphasis"/>
                              </w:rPr>
                            </w:pPr>
                            <w:r w:rsidRPr="004E6BCB">
                              <w:rPr>
                                <w:rStyle w:val="Emphasis"/>
                                <w:color w:val="000000"/>
                                <w:sz w:val="20"/>
                                <w:szCs w:val="20"/>
                              </w:rPr>
                              <w:t>YYYY_IncidentName – This is the top tier Folder for a unique event. 4-digit year and the name of the Unique Incident (e.g. 2003_CedarFire)</w:t>
                            </w:r>
                          </w:p>
                          <w:p w:rsidR="00477CBE" w:rsidRDefault="00477CBE" w:rsidP="00BC1E21">
                            <w:pPr>
                              <w:numPr>
                                <w:ilvl w:val="2"/>
                                <w:numId w:val="10"/>
                              </w:numPr>
                              <w:spacing w:after="0" w:line="240" w:lineRule="auto"/>
                              <w:jc w:val="both"/>
                              <w:rPr>
                                <w:rStyle w:val="Emphasis"/>
                              </w:rPr>
                            </w:pPr>
                            <w:r w:rsidRPr="004E6BCB">
                              <w:rPr>
                                <w:rStyle w:val="Emphasis"/>
                                <w:color w:val="000000"/>
                                <w:sz w:val="20"/>
                                <w:szCs w:val="20"/>
                              </w:rPr>
                              <w:t>Date (YYYYMMDD) date/time stamped incident spatial data layers; one folder for each day of the incident</w:t>
                            </w:r>
                            <w:r w:rsidRPr="004E6BCB" w:rsidDel="00F90FF9">
                              <w:rPr>
                                <w:rStyle w:val="Emphasis"/>
                                <w:color w:val="000000"/>
                                <w:sz w:val="20"/>
                                <w:szCs w:val="20"/>
                              </w:rPr>
                              <w:t xml:space="preserve"> </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 xml:space="preserve">Incident Data – All data stored in this folder are data that are specific to the incident and include a date/time stamp – DATA SHOULD NOT BE PUBLISHED TO THE WEB UNTIL THE PRODUCT IS READY FOR USE/DISSEMINATION AND APPROVED BY THE INCIDENT COMMANDER. Consideration should be given to breaking ‘incident data’ into sub-groups 1) DEM, 2) Raster, and 3) Vector – as incident data could be collected in these forms.   </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Products – GIS analysis and map products produced for the event on that day</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Workspace – Workspace for that day</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External Maps – Daily maps produced outside the organization</w:t>
                            </w:r>
                          </w:p>
                          <w:p w:rsidR="00477CBE" w:rsidRPr="004E6BCB" w:rsidRDefault="00477CBE" w:rsidP="005256A3">
                            <w:pPr>
                              <w:spacing w:after="0" w:line="240" w:lineRule="auto"/>
                              <w:ind w:left="2880"/>
                              <w:jc w:val="both"/>
                              <w:rPr>
                                <w:rStyle w:val="Emphasis"/>
                              </w:rPr>
                            </w:pPr>
                          </w:p>
                          <w:p w:rsidR="00477CBE" w:rsidRDefault="00477CBE" w:rsidP="004E6BCB">
                            <w:pPr>
                              <w:jc w:val="center"/>
                            </w:pPr>
                            <w:r>
                              <w:rPr>
                                <w:noProof/>
                              </w:rPr>
                              <w:drawing>
                                <wp:inline distT="0" distB="0" distL="0" distR="0" wp14:anchorId="6939EA91" wp14:editId="6DE8A08D">
                                  <wp:extent cx="1352550" cy="2619375"/>
                                  <wp:effectExtent l="38100" t="19050" r="19050"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1352550" cy="2619375"/>
                                          </a:xfrm>
                                          <a:prstGeom prst="rect">
                                            <a:avLst/>
                                          </a:prstGeom>
                                          <a:noFill/>
                                          <a:ln w="6350" cmpd="sng">
                                            <a:solidFill>
                                              <a:srgbClr val="000000"/>
                                            </a:solidFill>
                                            <a:miter lim="800000"/>
                                            <a:headEnd/>
                                            <a:tailEnd/>
                                          </a:ln>
                                          <a:effectLst/>
                                        </pic:spPr>
                                      </pic:pic>
                                    </a:graphicData>
                                  </a:graphic>
                                </wp:inline>
                              </w:drawing>
                            </w:r>
                          </w:p>
                          <w:p w:rsidR="00477CBE" w:rsidRDefault="00477CBE"/>
                        </w:txbxContent>
                      </wps:txbx>
                      <wps:bodyPr rot="0" vert="horz" wrap="square" lIns="91440" tIns="45720" rIns="91440" bIns="45720" anchor="t" anchorCtr="0" upright="1">
                        <a:noAutofit/>
                      </wps:bodyPr>
                    </wps:wsp>
                  </a:graphicData>
                </a:graphic>
              </wp:inline>
            </w:drawing>
          </mc:Choice>
          <mc:Fallback>
            <w:pict>
              <v:shape w14:anchorId="14BA7C82" id="Text Box 28" o:spid="_x0000_s1035" type="#_x0000_t202" style="width:444.85pt;height:5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">
                <v:textbox>
                  <w:txbxContent>
                    <w:p w:rsidR="00477CBE" w:rsidRPr="005256A3" w:rsidRDefault="00477CBE" w:rsidP="005256A3">
                      <w:pPr>
                        <w:pStyle w:val="NoSpacing1"/>
                        <w:jc w:val="center"/>
                        <w:rPr>
                          <w:rStyle w:val="Emphasis"/>
                        </w:rPr>
                      </w:pPr>
                      <w:r w:rsidRPr="0090217F">
                        <w:rPr>
                          <w:rStyle w:val="Emphasis"/>
                          <w:b/>
                          <w:i w:val="0"/>
                          <w:color w:val="000000"/>
                          <w:sz w:val="24"/>
                          <w:szCs w:val="24"/>
                        </w:rPr>
                        <w:t>Example Directory Structure</w:t>
                      </w:r>
                    </w:p>
                    <w:p w:rsidR="00477CBE" w:rsidRDefault="00477CBE" w:rsidP="00BC1E21">
                      <w:pPr>
                        <w:numPr>
                          <w:ilvl w:val="0"/>
                          <w:numId w:val="9"/>
                        </w:numPr>
                        <w:spacing w:after="0" w:line="240" w:lineRule="auto"/>
                        <w:rPr>
                          <w:rStyle w:val="Emphasis"/>
                        </w:rPr>
                      </w:pPr>
                      <w:r>
                        <w:rPr>
                          <w:rStyle w:val="Emphasis"/>
                          <w:color w:val="000000"/>
                          <w:sz w:val="20"/>
                          <w:szCs w:val="20"/>
                        </w:rPr>
                        <w:t>&lt;&lt;Folder (for example, P:\ICP</w:t>
                      </w:r>
                      <w:r w:rsidRPr="007519DA">
                        <w:rPr>
                          <w:rStyle w:val="Emphasis"/>
                          <w:color w:val="000000"/>
                          <w:sz w:val="20"/>
                          <w:szCs w:val="20"/>
                        </w:rPr>
                        <w:t>GIS)&gt;&gt;\BaseData - This folder contains base map data; data specific or derived from the event are NOT stored here.</w:t>
                      </w:r>
                    </w:p>
                    <w:p w:rsidR="00477CBE" w:rsidRDefault="00477CBE" w:rsidP="00BC1E21">
                      <w:pPr>
                        <w:numPr>
                          <w:ilvl w:val="1"/>
                          <w:numId w:val="9"/>
                        </w:numPr>
                        <w:spacing w:after="0" w:line="240" w:lineRule="auto"/>
                        <w:rPr>
                          <w:rStyle w:val="Emphasis"/>
                        </w:rPr>
                      </w:pPr>
                      <w:r w:rsidRPr="00EC495E">
                        <w:rPr>
                          <w:rStyle w:val="Emphasis"/>
                          <w:color w:val="000000"/>
                          <w:sz w:val="20"/>
                          <w:szCs w:val="20"/>
                        </w:rPr>
                        <w:t>DEMs  - Digital Elevation Models</w:t>
                      </w:r>
                    </w:p>
                    <w:p w:rsidR="00477CBE" w:rsidRDefault="00477CBE" w:rsidP="00BC1E21">
                      <w:pPr>
                        <w:numPr>
                          <w:ilvl w:val="1"/>
                          <w:numId w:val="9"/>
                        </w:numPr>
                        <w:spacing w:after="0" w:line="240" w:lineRule="auto"/>
                        <w:rPr>
                          <w:rStyle w:val="Emphasis"/>
                        </w:rPr>
                      </w:pPr>
                      <w:r w:rsidRPr="00EC495E">
                        <w:rPr>
                          <w:rStyle w:val="Emphasis"/>
                          <w:color w:val="000000"/>
                          <w:sz w:val="20"/>
                          <w:szCs w:val="20"/>
                        </w:rPr>
                        <w:t>Logos – logos and data disclaimers</w:t>
                      </w:r>
                    </w:p>
                    <w:p w:rsidR="00477CBE" w:rsidRDefault="00477CBE" w:rsidP="00BC1E21">
                      <w:pPr>
                        <w:numPr>
                          <w:ilvl w:val="1"/>
                          <w:numId w:val="9"/>
                        </w:numPr>
                        <w:spacing w:after="0" w:line="240" w:lineRule="auto"/>
                        <w:rPr>
                          <w:rStyle w:val="Emphasis"/>
                        </w:rPr>
                      </w:pPr>
                      <w:r w:rsidRPr="00EC495E">
                        <w:rPr>
                          <w:rStyle w:val="Emphasis"/>
                          <w:color w:val="000000"/>
                          <w:sz w:val="20"/>
                          <w:szCs w:val="20"/>
                        </w:rPr>
                        <w:t>Raster – Hillshade, Eagle Aerial Imagery, Air Photo Imagery</w:t>
                      </w:r>
                    </w:p>
                    <w:p w:rsidR="00477CBE" w:rsidRPr="00EC495E" w:rsidRDefault="00477CBE" w:rsidP="00BC1E21">
                      <w:pPr>
                        <w:numPr>
                          <w:ilvl w:val="1"/>
                          <w:numId w:val="9"/>
                        </w:numPr>
                        <w:spacing w:after="0" w:line="240" w:lineRule="auto"/>
                        <w:rPr>
                          <w:rStyle w:val="Emphasis"/>
                        </w:rPr>
                      </w:pPr>
                      <w:r w:rsidRPr="00EC495E">
                        <w:rPr>
                          <w:rStyle w:val="Emphasis"/>
                          <w:color w:val="000000"/>
                          <w:sz w:val="20"/>
                          <w:szCs w:val="20"/>
                        </w:rPr>
                        <w:t>Vector – Transportation, Admin Boundaries,  Points of Interest, etc</w:t>
                      </w:r>
                    </w:p>
                    <w:p w:rsidR="00477CBE" w:rsidRPr="00591983" w:rsidRDefault="00477CBE" w:rsidP="00BC1E21">
                      <w:pPr>
                        <w:numPr>
                          <w:ilvl w:val="0"/>
                          <w:numId w:val="9"/>
                        </w:numPr>
                        <w:spacing w:after="0" w:line="240" w:lineRule="auto"/>
                        <w:rPr>
                          <w:rStyle w:val="Emphasis"/>
                        </w:rPr>
                      </w:pPr>
                      <w:r w:rsidRPr="004E6BCB">
                        <w:rPr>
                          <w:rStyle w:val="Emphasis"/>
                          <w:color w:val="000000"/>
                          <w:sz w:val="20"/>
                          <w:szCs w:val="20"/>
                        </w:rPr>
                        <w:t>&lt;&lt;Folder&gt;&gt;\Tools  This folder contains extensions, scripts, models, DMS-DD conversion macro/script, other software used during the incident</w:t>
                      </w:r>
                    </w:p>
                    <w:p w:rsidR="00477CBE" w:rsidRDefault="00477CBE" w:rsidP="00BC1E21">
                      <w:pPr>
                        <w:numPr>
                          <w:ilvl w:val="0"/>
                          <w:numId w:val="10"/>
                        </w:numPr>
                        <w:spacing w:after="0" w:line="240" w:lineRule="auto"/>
                        <w:jc w:val="both"/>
                        <w:rPr>
                          <w:rStyle w:val="Emphasis"/>
                        </w:rPr>
                      </w:pPr>
                      <w:r w:rsidRPr="007519DA">
                        <w:rPr>
                          <w:rStyle w:val="Emphasis"/>
                          <w:color w:val="000000"/>
                          <w:sz w:val="20"/>
                          <w:szCs w:val="20"/>
                        </w:rPr>
                        <w:t>&lt;&lt;Folder&gt;&gt;\Incidents\ - This is the top tier GIS Emergency Response directory:</w:t>
                      </w:r>
                    </w:p>
                    <w:p w:rsidR="00477CBE" w:rsidRDefault="00477CBE" w:rsidP="00BC1E21">
                      <w:pPr>
                        <w:numPr>
                          <w:ilvl w:val="1"/>
                          <w:numId w:val="10"/>
                        </w:numPr>
                        <w:spacing w:after="0" w:line="240" w:lineRule="auto"/>
                        <w:jc w:val="both"/>
                        <w:rPr>
                          <w:rStyle w:val="Emphasis"/>
                        </w:rPr>
                      </w:pPr>
                      <w:r w:rsidRPr="004E6BCB">
                        <w:rPr>
                          <w:rStyle w:val="Emphasis"/>
                          <w:color w:val="000000"/>
                          <w:sz w:val="20"/>
                          <w:szCs w:val="20"/>
                        </w:rPr>
                        <w:t>YYYY_IncidentName – This is the top tier Folder for a unique event. 4-digit year and the name of the Unique Incident (e.g. 2003_CedarFire)</w:t>
                      </w:r>
                    </w:p>
                    <w:p w:rsidR="00477CBE" w:rsidRDefault="00477CBE" w:rsidP="00BC1E21">
                      <w:pPr>
                        <w:numPr>
                          <w:ilvl w:val="2"/>
                          <w:numId w:val="10"/>
                        </w:numPr>
                        <w:spacing w:after="0" w:line="240" w:lineRule="auto"/>
                        <w:jc w:val="both"/>
                        <w:rPr>
                          <w:rStyle w:val="Emphasis"/>
                        </w:rPr>
                      </w:pPr>
                      <w:r w:rsidRPr="004E6BCB">
                        <w:rPr>
                          <w:rStyle w:val="Emphasis"/>
                          <w:color w:val="000000"/>
                          <w:sz w:val="20"/>
                          <w:szCs w:val="20"/>
                        </w:rPr>
                        <w:t>Date (YYYYMMDD) date/time stamped incident spatial data layers; one folder for each day of the incident</w:t>
                      </w:r>
                      <w:r w:rsidRPr="004E6BCB" w:rsidDel="00F90FF9">
                        <w:rPr>
                          <w:rStyle w:val="Emphasis"/>
                          <w:color w:val="000000"/>
                          <w:sz w:val="20"/>
                          <w:szCs w:val="20"/>
                        </w:rPr>
                        <w:t xml:space="preserve"> </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 xml:space="preserve">Incident Data – All data stored in this folder are data that are specific to the incident and include a date/time stamp – DATA SHOULD NOT BE PUBLISHED TO THE WEB UNTIL THE PRODUCT IS READY FOR USE/DISSEMINATION AND APPROVED BY THE INCIDENT COMMANDER. Consideration should be given to breaking ‘incident data’ into sub-groups 1) DEM, 2) Raster, and 3) Vector – as incident data could be collected in these forms.   </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Products – GIS analysis and map products produced for the event on that day</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Workspace – Workspace for that day</w:t>
                      </w:r>
                    </w:p>
                    <w:p w:rsidR="00477CBE" w:rsidRDefault="00477CBE" w:rsidP="00BC1E21">
                      <w:pPr>
                        <w:numPr>
                          <w:ilvl w:val="3"/>
                          <w:numId w:val="10"/>
                        </w:numPr>
                        <w:spacing w:after="0" w:line="240" w:lineRule="auto"/>
                        <w:jc w:val="both"/>
                        <w:rPr>
                          <w:rStyle w:val="Emphasis"/>
                        </w:rPr>
                      </w:pPr>
                      <w:r w:rsidRPr="004E6BCB">
                        <w:rPr>
                          <w:rStyle w:val="Emphasis"/>
                          <w:color w:val="000000"/>
                          <w:sz w:val="20"/>
                          <w:szCs w:val="20"/>
                        </w:rPr>
                        <w:t>External Maps – Daily maps produced outside the organization</w:t>
                      </w:r>
                    </w:p>
                    <w:p w:rsidR="00477CBE" w:rsidRPr="004E6BCB" w:rsidRDefault="00477CBE" w:rsidP="005256A3">
                      <w:pPr>
                        <w:spacing w:after="0" w:line="240" w:lineRule="auto"/>
                        <w:ind w:left="2880"/>
                        <w:jc w:val="both"/>
                        <w:rPr>
                          <w:rStyle w:val="Emphasis"/>
                        </w:rPr>
                      </w:pPr>
                    </w:p>
                    <w:p w:rsidR="00477CBE" w:rsidRDefault="00477CBE" w:rsidP="004E6BCB">
                      <w:pPr>
                        <w:jc w:val="center"/>
                      </w:pPr>
                      <w:r>
                        <w:rPr>
                          <w:noProof/>
                        </w:rPr>
                        <w:drawing>
                          <wp:inline distT="0" distB="0" distL="0" distR="0" wp14:anchorId="6939EA91" wp14:editId="6DE8A08D">
                            <wp:extent cx="1352550" cy="2619375"/>
                            <wp:effectExtent l="38100" t="19050" r="19050"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1352550" cy="2619375"/>
                                    </a:xfrm>
                                    <a:prstGeom prst="rect">
                                      <a:avLst/>
                                    </a:prstGeom>
                                    <a:noFill/>
                                    <a:ln w="6350" cmpd="sng">
                                      <a:solidFill>
                                        <a:srgbClr val="000000"/>
                                      </a:solidFill>
                                      <a:miter lim="800000"/>
                                      <a:headEnd/>
                                      <a:tailEnd/>
                                    </a:ln>
                                    <a:effectLst/>
                                  </pic:spPr>
                                </pic:pic>
                              </a:graphicData>
                            </a:graphic>
                          </wp:inline>
                        </w:drawing>
                      </w:r>
                    </w:p>
                    <w:p w:rsidR="00477CBE" w:rsidRDefault="00477CBE"/>
                  </w:txbxContent>
                </v:textbox>
                <w10:anchorlock/>
              </v:shape>
            </w:pict>
          </mc:Fallback>
        </mc:AlternateContent>
      </w:r>
    </w:p>
    <w:p w:rsidR="00A5568F" w:rsidRDefault="00A5568F" w:rsidP="00A5568F">
      <w:pPr>
        <w:pStyle w:val="Caption"/>
      </w:pPr>
      <w:bookmarkStart w:id="54" w:name="_Toc359239186"/>
      <w:r>
        <w:t xml:space="preserve">Figure </w:t>
      </w:r>
      <w:r w:rsidR="00490BD8">
        <w:fldChar w:fldCharType="begin"/>
      </w:r>
      <w:r w:rsidR="00490BD8">
        <w:instrText xml:space="preserve"> SEQ Figure \* ARABIC </w:instrText>
      </w:r>
      <w:r w:rsidR="00490BD8">
        <w:fldChar w:fldCharType="separate"/>
      </w:r>
      <w:r w:rsidR="00490BD8">
        <w:rPr>
          <w:noProof/>
        </w:rPr>
        <w:t>6</w:t>
      </w:r>
      <w:r w:rsidR="00490BD8">
        <w:rPr>
          <w:noProof/>
        </w:rPr>
        <w:fldChar w:fldCharType="end"/>
      </w:r>
      <w:r>
        <w:t>-</w:t>
      </w:r>
      <w:r w:rsidRPr="00DC07B7">
        <w:t>Example Directory Structure</w:t>
      </w:r>
      <w:bookmarkEnd w:id="54"/>
    </w:p>
    <w:p w:rsidR="008E5858" w:rsidRDefault="008E5858" w:rsidP="008E5858">
      <w:pPr>
        <w:pStyle w:val="Caption"/>
        <w:rPr>
          <w:rStyle w:val="Heading8Char"/>
        </w:rPr>
      </w:pPr>
      <w:r>
        <w:rPr>
          <w:rFonts w:eastAsia="Calibri" w:cs="Arial"/>
          <w:bCs w:val="0"/>
          <w:i/>
          <w:sz w:val="22"/>
        </w:rPr>
        <w:t>N</w:t>
      </w:r>
      <w:r w:rsidRPr="009B5926">
        <w:rPr>
          <w:rFonts w:cs="Arial"/>
          <w:b w:val="0"/>
          <w:i/>
        </w:rPr>
        <w:t>OTE</w:t>
      </w:r>
      <w:r>
        <w:rPr>
          <w:rFonts w:cs="Arial"/>
        </w:rPr>
        <w:t xml:space="preserve">: In addition to incident related maps and data, resources such as basemap data, GIS Map templates, layer files, scripts and other tools will be accessible on </w:t>
      </w:r>
      <w:r w:rsidRPr="00544EA2">
        <w:rPr>
          <w:rStyle w:val="Heading8Char"/>
        </w:rPr>
        <w:t>&lt;&lt;Folder location&gt;&gt;.</w:t>
      </w:r>
    </w:p>
    <w:p w:rsidR="00613CD9" w:rsidRDefault="00613CD9" w:rsidP="00700E46">
      <w:pPr>
        <w:pStyle w:val="Caption"/>
        <w:rPr>
          <w:rFonts w:ascii="Cambria" w:hAnsi="Cambria" w:cs="Arial"/>
          <w:b w:val="0"/>
          <w:caps/>
          <w:color w:val="365F91"/>
          <w:sz w:val="26"/>
          <w:szCs w:val="26"/>
        </w:rPr>
      </w:pPr>
      <w:bookmarkStart w:id="55" w:name="_Toc256585348"/>
      <w:bookmarkStart w:id="56" w:name="_Toc256586246"/>
      <w:bookmarkStart w:id="57" w:name="_Toc256585349"/>
      <w:bookmarkStart w:id="58" w:name="_Toc256586247"/>
      <w:bookmarkStart w:id="59" w:name="_Toc256585350"/>
      <w:bookmarkStart w:id="60" w:name="_Toc256586248"/>
      <w:bookmarkStart w:id="61" w:name="_Toc256585351"/>
      <w:bookmarkStart w:id="62" w:name="_Toc256586249"/>
      <w:bookmarkEnd w:id="55"/>
      <w:bookmarkEnd w:id="56"/>
      <w:bookmarkEnd w:id="57"/>
      <w:bookmarkEnd w:id="58"/>
      <w:bookmarkEnd w:id="59"/>
      <w:bookmarkEnd w:id="60"/>
      <w:bookmarkEnd w:id="61"/>
      <w:bookmarkEnd w:id="62"/>
    </w:p>
    <w:p w:rsidR="00511D0B" w:rsidRPr="00700E46" w:rsidRDefault="00B9089E" w:rsidP="009408F6">
      <w:pPr>
        <w:pStyle w:val="Heading3"/>
      </w:pPr>
      <w:bookmarkStart w:id="63" w:name="_Toc359239225"/>
      <w:r>
        <w:rPr>
          <w:noProof/>
        </w:rPr>
        <mc:AlternateContent>
          <mc:Choice Requires="wps">
            <w:drawing>
              <wp:anchor distT="0" distB="0" distL="114300" distR="457200" simplePos="0" relativeHeight="251695104" behindDoc="0" locked="0" layoutInCell="0" allowOverlap="1" wp14:anchorId="344DA0F1" wp14:editId="21241F7C">
                <wp:simplePos x="0" y="0"/>
                <wp:positionH relativeFrom="margin">
                  <wp:posOffset>2292350</wp:posOffset>
                </wp:positionH>
                <wp:positionV relativeFrom="paragraph">
                  <wp:posOffset>-969010</wp:posOffset>
                </wp:positionV>
                <wp:extent cx="1325880" cy="5120640"/>
                <wp:effectExtent l="7620" t="68580" r="91440" b="15240"/>
                <wp:wrapSquare wrapText="bothSides"/>
                <wp:docPr id="17" name="Double Bracke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25880" cy="512064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Pr="005E2F6A" w:rsidRDefault="00477CBE" w:rsidP="00591983">
                            <w:pPr>
                              <w:rPr>
                                <w:b/>
                                <w:iCs/>
                                <w:color w:val="000000"/>
                              </w:rPr>
                            </w:pPr>
                            <w:r w:rsidRPr="005E2F6A">
                              <w:rPr>
                                <w:b/>
                                <w:iCs/>
                                <w:color w:val="000000"/>
                              </w:rPr>
                              <w:t>Example GIS File Naming Convention:</w:t>
                            </w:r>
                          </w:p>
                          <w:p w:rsidR="00477CBE" w:rsidRPr="005E2F6A" w:rsidRDefault="00477CBE" w:rsidP="009268EE">
                            <w:pPr>
                              <w:jc w:val="both"/>
                              <w:rPr>
                                <w:iCs/>
                                <w:color w:val="000000"/>
                              </w:rPr>
                            </w:pPr>
                            <w:r w:rsidRPr="005E2F6A">
                              <w:rPr>
                                <w:iCs/>
                                <w:color w:val="000000"/>
                              </w:rPr>
                              <w:t>Provided below is a recommended GIS file naming convention that can be applied.  Be sure to consider your local regulations when defining this component of your SOP or SOG.</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44DA0F1" id="Double Bracket 33" o:spid="_x0000_s1036" type="#_x0000_t185" style="position:absolute;left:0;text-align:left;margin-left:180.5pt;margin-top:-76.3pt;width:104.4pt;height:403.2pt;rotation:90;z-index:251695104;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" o:allowincell="f" adj="2346" fillcolor="#4f81bd" strokecolor="#4f81bd" strokeweight="1pt">
                <v:shadow on="t" type="double" opacity=".5" color2="shadow add(102)" offset="3pt,-3pt" offset2="6pt,-6pt"/>
                <v:textbox inset="18pt,18pt,,18pt">
                  <w:txbxContent>
                    <w:p w:rsidR="00477CBE" w:rsidRPr="005E2F6A" w:rsidRDefault="00477CBE" w:rsidP="00591983">
                      <w:pPr>
                        <w:rPr>
                          <w:b/>
                          <w:iCs/>
                          <w:color w:val="000000"/>
                        </w:rPr>
                      </w:pPr>
                      <w:r w:rsidRPr="005E2F6A">
                        <w:rPr>
                          <w:b/>
                          <w:iCs/>
                          <w:color w:val="000000"/>
                        </w:rPr>
                        <w:t>Example GIS File Naming Convention:</w:t>
                      </w:r>
                    </w:p>
                    <w:p w:rsidR="00477CBE" w:rsidRPr="005E2F6A" w:rsidRDefault="00477CBE" w:rsidP="009268EE">
                      <w:pPr>
                        <w:jc w:val="both"/>
                        <w:rPr>
                          <w:iCs/>
                          <w:color w:val="000000"/>
                        </w:rPr>
                      </w:pPr>
                      <w:r w:rsidRPr="005E2F6A">
                        <w:rPr>
                          <w:iCs/>
                          <w:color w:val="000000"/>
                        </w:rPr>
                        <w:t>Provided below is a recommended GIS file naming convention that can be applied.  Be sure to consider your local regulations when defining this component of your SOP or SOG.</w:t>
                      </w:r>
                    </w:p>
                  </w:txbxContent>
                </v:textbox>
                <w10:wrap type="square" anchorx="margin"/>
              </v:shape>
            </w:pict>
          </mc:Fallback>
        </mc:AlternateContent>
      </w:r>
      <w:r w:rsidR="00511D0B" w:rsidRPr="00EC495E">
        <w:t>GIS File Naming Convention</w:t>
      </w:r>
      <w:bookmarkEnd w:id="63"/>
    </w:p>
    <w:p w:rsidR="00C15135" w:rsidRDefault="00C15135" w:rsidP="00C15135">
      <w:r w:rsidRPr="00C15135">
        <w:t xml:space="preserve">All data files (*.shp, *.xls, *.dbf, </w:t>
      </w:r>
      <w:r w:rsidR="005842DD">
        <w:t xml:space="preserve">*.kml, </w:t>
      </w:r>
      <w:r w:rsidRPr="00C15135">
        <w:t xml:space="preserve">etc.) must contain </w:t>
      </w:r>
      <w:r>
        <w:t>&lt;&lt;</w:t>
      </w:r>
      <w:r>
        <w:rPr>
          <w:rStyle w:val="Heading8Char"/>
        </w:rPr>
        <w:t>enter local regulations&gt;&gt;</w:t>
      </w:r>
      <w:r w:rsidRPr="00C15135">
        <w:t xml:space="preserve">. Similarly, map document names (*.pdf, *.jpg, etc) must contain </w:t>
      </w:r>
      <w:r>
        <w:t>&lt;&lt;</w:t>
      </w:r>
      <w:r>
        <w:rPr>
          <w:rStyle w:val="Heading8Char"/>
        </w:rPr>
        <w:t>enter local regulations&gt;&gt;</w:t>
      </w:r>
      <w:r w:rsidRPr="00C15135">
        <w:t>.</w:t>
      </w:r>
    </w:p>
    <w:p w:rsidR="005E2F6A" w:rsidRPr="00C15135" w:rsidRDefault="005E2F6A" w:rsidP="00C15135"/>
    <w:p w:rsidR="00591983" w:rsidRDefault="00B9089E" w:rsidP="00C33CE2">
      <w:pPr>
        <w:rPr>
          <w:color w:val="9BBB59"/>
        </w:rPr>
      </w:pPr>
      <w:r>
        <w:rPr>
          <w:noProof/>
        </w:rPr>
        <mc:AlternateContent>
          <mc:Choice Requires="wps">
            <w:drawing>
              <wp:anchor distT="0" distB="0" distL="114300" distR="114300" simplePos="0" relativeHeight="251694080" behindDoc="0" locked="0" layoutInCell="1" allowOverlap="1" wp14:anchorId="01D89B09" wp14:editId="6DC06A94">
                <wp:simplePos x="0" y="0"/>
                <wp:positionH relativeFrom="column">
                  <wp:posOffset>-206375</wp:posOffset>
                </wp:positionH>
                <wp:positionV relativeFrom="paragraph">
                  <wp:posOffset>120650</wp:posOffset>
                </wp:positionV>
                <wp:extent cx="527050" cy="963930"/>
                <wp:effectExtent l="38100" t="0" r="196850" b="0"/>
                <wp:wrapNone/>
                <wp:docPr id="32" name="Curved Right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8943">
                          <a:off x="0" y="0"/>
                          <a:ext cx="527050" cy="963930"/>
                        </a:xfrm>
                        <a:prstGeom prst="curvedRightArrow">
                          <a:avLst>
                            <a:gd name="adj1" fmla="val 36578"/>
                            <a:gd name="adj2" fmla="val 731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75FBC" id="Curved Right Arrow 32" o:spid="_x0000_s1026" type="#_x0000_t102" style="position:absolute;margin-left:-16.25pt;margin-top:9.5pt;width:41.5pt;height:75.9pt;rotation:1888467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"/>
            </w:pict>
          </mc:Fallback>
        </mc:AlternateContent>
      </w: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B9089E" w:rsidP="008E5858">
      <w:pPr>
        <w:pStyle w:val="Caption"/>
      </w:pPr>
      <w:r>
        <w:rPr>
          <w:noProof/>
        </w:rPr>
        <mc:AlternateContent>
          <mc:Choice Requires="wps">
            <w:drawing>
              <wp:anchor distT="0" distB="0" distL="114300" distR="114300" simplePos="0" relativeHeight="251643904" behindDoc="0" locked="0" layoutInCell="1" allowOverlap="1" wp14:anchorId="09C5A675" wp14:editId="7E8F961D">
                <wp:simplePos x="0" y="0"/>
                <wp:positionH relativeFrom="column">
                  <wp:posOffset>-63500</wp:posOffset>
                </wp:positionH>
                <wp:positionV relativeFrom="paragraph">
                  <wp:posOffset>50800</wp:posOffset>
                </wp:positionV>
                <wp:extent cx="5992495" cy="5156200"/>
                <wp:effectExtent l="0" t="0" r="27305" b="2540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5156200"/>
                        </a:xfrm>
                        <a:prstGeom prst="rect">
                          <a:avLst/>
                        </a:prstGeom>
                        <a:solidFill>
                          <a:srgbClr val="FFFFFF"/>
                        </a:solidFill>
                        <a:ln w="9525">
                          <a:solidFill>
                            <a:srgbClr val="000000"/>
                          </a:solidFill>
                          <a:miter lim="800000"/>
                          <a:headEnd/>
                          <a:tailEnd/>
                        </a:ln>
                      </wps:spPr>
                      <wps:txbx>
                        <w:txbxContent>
                          <w:p w:rsidR="00477CBE" w:rsidRPr="003B0B28" w:rsidRDefault="00477CBE" w:rsidP="0090217F">
                            <w:pPr>
                              <w:jc w:val="center"/>
                              <w:rPr>
                                <w:b/>
                                <w:color w:val="000000"/>
                              </w:rPr>
                            </w:pPr>
                            <w:r>
                              <w:rPr>
                                <w:b/>
                                <w:color w:val="000000"/>
                              </w:rPr>
                              <w:t>Example</w:t>
                            </w:r>
                            <w:r w:rsidRPr="003B0B28">
                              <w:rPr>
                                <w:b/>
                                <w:color w:val="000000"/>
                              </w:rPr>
                              <w:t xml:space="preserve"> GIS File Naming Convention</w:t>
                            </w:r>
                          </w:p>
                          <w:p w:rsidR="00477CBE" w:rsidRPr="003B0B28" w:rsidRDefault="00477CBE" w:rsidP="005E2F6A">
                            <w:pPr>
                              <w:rPr>
                                <w:color w:val="000000"/>
                              </w:rPr>
                            </w:pPr>
                            <w:r w:rsidRPr="005E2F6A">
                              <w:rPr>
                                <w:color w:val="000000"/>
                              </w:rPr>
                              <w:t>All data files (*.shp, *.xls, *.dbf, etc.) must contain date/time, incident agency responsible for creating a map and subject matter qualifiers. Similarly, map document names (*.pdf, *.jpg, etc</w:t>
                            </w:r>
                            <w:r>
                              <w:rPr>
                                <w:color w:val="000000"/>
                              </w:rPr>
                              <w:t>.</w:t>
                            </w:r>
                            <w:r w:rsidRPr="005E2F6A">
                              <w:rPr>
                                <w:color w:val="000000"/>
                              </w:rPr>
                              <w:t>) must contain date/time, incident name, subject matter information as well as size (e.g. 11X17, ANSI B, Custom32X66, etc.) and orientation (i.e. portrait vs. landscape) of the map.</w:t>
                            </w:r>
                          </w:p>
                          <w:p w:rsidR="00477CBE" w:rsidRPr="005E2F6A" w:rsidRDefault="00477CBE" w:rsidP="00450A12">
                            <w:pPr>
                              <w:numPr>
                                <w:ilvl w:val="1"/>
                                <w:numId w:val="1"/>
                              </w:numPr>
                              <w:spacing w:after="0" w:line="240" w:lineRule="auto"/>
                              <w:rPr>
                                <w:rStyle w:val="Emphasis"/>
                              </w:rPr>
                            </w:pPr>
                            <w:r w:rsidRPr="003B0B28">
                              <w:rPr>
                                <w:rStyle w:val="Emphasis"/>
                                <w:i w:val="0"/>
                                <w:color w:val="000000"/>
                              </w:rPr>
                              <w:t>Data file</w:t>
                            </w:r>
                            <w:r w:rsidRPr="005E2F6A">
                              <w:rPr>
                                <w:rStyle w:val="Emphasis"/>
                                <w:i w:val="0"/>
                                <w:color w:val="000000"/>
                              </w:rPr>
                              <w:t xml:space="preserve"> – yyyymmdd_hhmm_IncidentName_Subjectmatter_Agency.</w:t>
                            </w:r>
                          </w:p>
                          <w:p w:rsidR="00477CBE" w:rsidRPr="00AC4327" w:rsidRDefault="00477CBE" w:rsidP="00450A12">
                            <w:pPr>
                              <w:numPr>
                                <w:ilvl w:val="1"/>
                                <w:numId w:val="1"/>
                              </w:numPr>
                              <w:spacing w:after="0" w:line="240" w:lineRule="auto"/>
                              <w:rPr>
                                <w:i/>
                                <w:iCs/>
                              </w:rPr>
                            </w:pPr>
                            <w:r w:rsidRPr="005E2F6A">
                              <w:rPr>
                                <w:rStyle w:val="Emphasis"/>
                                <w:i w:val="0"/>
                                <w:color w:val="000000"/>
                              </w:rPr>
                              <w:t>Map document - yyyymmdd_hhmm_IncidentName_Subjectmatter_Agency_Size_Orientation.</w:t>
                            </w:r>
                            <w:r w:rsidRPr="005E2F6A">
                              <w:rPr>
                                <w:color w:val="000000"/>
                              </w:rPr>
                              <w:t>***</w:t>
                            </w:r>
                          </w:p>
                          <w:p w:rsidR="00477CBE" w:rsidRPr="00AC4327" w:rsidRDefault="00477CBE" w:rsidP="00450A12">
                            <w:pPr>
                              <w:numPr>
                                <w:ilvl w:val="1"/>
                                <w:numId w:val="1"/>
                              </w:numPr>
                              <w:spacing w:after="0" w:line="240" w:lineRule="auto"/>
                              <w:rPr>
                                <w:i/>
                                <w:iCs/>
                              </w:rPr>
                            </w:pPr>
                            <w:r>
                              <w:rPr>
                                <w:color w:val="000000"/>
                              </w:rPr>
                              <w:t>Example</w:t>
                            </w:r>
                          </w:p>
                          <w:p w:rsidR="00477CBE" w:rsidRPr="005E2F6A" w:rsidRDefault="00477CBE" w:rsidP="00AC4327">
                            <w:pPr>
                              <w:numPr>
                                <w:ilvl w:val="2"/>
                                <w:numId w:val="1"/>
                              </w:numPr>
                              <w:spacing w:after="0" w:line="240" w:lineRule="auto"/>
                              <w:rPr>
                                <w:rStyle w:val="Emphasis"/>
                              </w:rPr>
                            </w:pPr>
                            <w:r>
                              <w:rPr>
                                <w:color w:val="000000"/>
                              </w:rPr>
                              <w:t>MISS_CanyonIncident2010_06_04_2330_ColorIndexMap_FWRL.pdf – MODIS Color Index of Ocean Features and Circulation Patterns along with trajectories for June 4, 2010</w:t>
                            </w:r>
                          </w:p>
                          <w:p w:rsidR="00477CBE" w:rsidRPr="005E2F6A" w:rsidRDefault="00477CBE" w:rsidP="005E2F6A">
                            <w:pPr>
                              <w:spacing w:after="0" w:line="240" w:lineRule="auto"/>
                              <w:ind w:left="1440"/>
                              <w:rPr>
                                <w:rStyle w:val="Emphasis"/>
                              </w:rPr>
                            </w:pPr>
                          </w:p>
                          <w:p w:rsidR="00477CBE" w:rsidRPr="005E2F6A" w:rsidRDefault="00477CBE" w:rsidP="005E2F6A">
                            <w:pPr>
                              <w:spacing w:after="0"/>
                              <w:rPr>
                                <w:rStyle w:val="Emphasis"/>
                              </w:rPr>
                            </w:pPr>
                            <w:r w:rsidRPr="005E2F6A">
                              <w:rPr>
                                <w:rStyle w:val="Emphasis"/>
                                <w:i w:val="0"/>
                                <w:color w:val="000000"/>
                              </w:rPr>
                              <w:t>For field collected data, also include a Source Code tag when naming the data file:</w:t>
                            </w:r>
                          </w:p>
                          <w:p w:rsidR="00477CBE" w:rsidRPr="005E2F6A" w:rsidRDefault="00477CBE" w:rsidP="00450A12">
                            <w:pPr>
                              <w:numPr>
                                <w:ilvl w:val="0"/>
                                <w:numId w:val="2"/>
                              </w:numPr>
                              <w:tabs>
                                <w:tab w:val="clear" w:pos="1800"/>
                                <w:tab w:val="num" w:pos="1440"/>
                              </w:tabs>
                              <w:spacing w:after="0" w:line="240" w:lineRule="auto"/>
                              <w:ind w:left="1440"/>
                              <w:jc w:val="both"/>
                              <w:rPr>
                                <w:rStyle w:val="Emphasis"/>
                              </w:rPr>
                            </w:pPr>
                            <w:r w:rsidRPr="005E2F6A">
                              <w:rPr>
                                <w:rStyle w:val="Emphasis"/>
                                <w:i w:val="0"/>
                                <w:color w:val="000000"/>
                              </w:rPr>
                              <w:t>GPS_Name = Global Positioning System_Collector’s Name</w:t>
                            </w:r>
                          </w:p>
                          <w:p w:rsidR="00477CBE" w:rsidRPr="005E2F6A" w:rsidRDefault="00477CBE" w:rsidP="00450A12">
                            <w:pPr>
                              <w:numPr>
                                <w:ilvl w:val="0"/>
                                <w:numId w:val="2"/>
                              </w:numPr>
                              <w:tabs>
                                <w:tab w:val="clear" w:pos="1800"/>
                                <w:tab w:val="num" w:pos="1440"/>
                              </w:tabs>
                              <w:spacing w:after="0" w:line="240" w:lineRule="auto"/>
                              <w:ind w:left="1440"/>
                              <w:jc w:val="both"/>
                              <w:rPr>
                                <w:rStyle w:val="Emphasis"/>
                              </w:rPr>
                            </w:pPr>
                            <w:r w:rsidRPr="005E2F6A">
                              <w:rPr>
                                <w:rStyle w:val="Emphasis"/>
                                <w:i w:val="0"/>
                                <w:color w:val="000000"/>
                              </w:rPr>
                              <w:t>FOBS = Field Observer</w:t>
                            </w:r>
                          </w:p>
                          <w:p w:rsidR="00477CBE" w:rsidRPr="005E2F6A" w:rsidRDefault="00477CBE" w:rsidP="00450A12">
                            <w:pPr>
                              <w:numPr>
                                <w:ilvl w:val="0"/>
                                <w:numId w:val="2"/>
                              </w:numPr>
                              <w:tabs>
                                <w:tab w:val="clear" w:pos="1800"/>
                                <w:tab w:val="num" w:pos="1440"/>
                              </w:tabs>
                              <w:spacing w:after="0" w:line="240" w:lineRule="auto"/>
                              <w:ind w:left="1440"/>
                              <w:jc w:val="both"/>
                              <w:rPr>
                                <w:rStyle w:val="Emphasis"/>
                              </w:rPr>
                            </w:pPr>
                            <w:r w:rsidRPr="005E2F6A">
                              <w:rPr>
                                <w:rStyle w:val="Emphasis"/>
                                <w:i w:val="0"/>
                                <w:color w:val="000000"/>
                              </w:rPr>
                              <w:t>SITL = Situation Unit Leader</w:t>
                            </w:r>
                          </w:p>
                          <w:p w:rsidR="00477CBE" w:rsidRPr="005E2F6A" w:rsidRDefault="00477CBE" w:rsidP="005E2F6A">
                            <w:pPr>
                              <w:spacing w:after="0" w:line="240" w:lineRule="auto"/>
                              <w:ind w:left="1440"/>
                              <w:jc w:val="both"/>
                              <w:rPr>
                                <w:rStyle w:val="Emphasis"/>
                              </w:rPr>
                            </w:pPr>
                          </w:p>
                          <w:p w:rsidR="00477CBE" w:rsidRPr="005E2F6A" w:rsidRDefault="00477CBE" w:rsidP="005E2F6A">
                            <w:pPr>
                              <w:spacing w:after="0"/>
                              <w:rPr>
                                <w:rStyle w:val="Emphasis"/>
                              </w:rPr>
                            </w:pPr>
                            <w:r w:rsidRPr="005E2F6A">
                              <w:rPr>
                                <w:rStyle w:val="Emphasis"/>
                                <w:i w:val="0"/>
                                <w:color w:val="000000"/>
                              </w:rPr>
                              <w:t>For data/maps that were provided by Local, State or Federal Agency tag with Agency’s Acronym:</w:t>
                            </w:r>
                          </w:p>
                          <w:p w:rsidR="00477CBE" w:rsidRPr="005E2F6A" w:rsidRDefault="00477CBE" w:rsidP="00450A12">
                            <w:pPr>
                              <w:numPr>
                                <w:ilvl w:val="0"/>
                                <w:numId w:val="4"/>
                              </w:numPr>
                              <w:spacing w:after="0" w:line="240" w:lineRule="auto"/>
                              <w:jc w:val="both"/>
                              <w:rPr>
                                <w:rStyle w:val="Emphasis"/>
                              </w:rPr>
                            </w:pPr>
                            <w:r w:rsidRPr="005E2F6A">
                              <w:rPr>
                                <w:rStyle w:val="Emphasis"/>
                                <w:i w:val="0"/>
                                <w:color w:val="000000"/>
                              </w:rPr>
                              <w:t>CalFire (or relevant state agency)</w:t>
                            </w:r>
                          </w:p>
                          <w:p w:rsidR="00477CBE" w:rsidRPr="005E2F6A" w:rsidRDefault="00477CBE" w:rsidP="00450A12">
                            <w:pPr>
                              <w:numPr>
                                <w:ilvl w:val="0"/>
                                <w:numId w:val="4"/>
                              </w:numPr>
                              <w:spacing w:after="0" w:line="240" w:lineRule="auto"/>
                              <w:jc w:val="both"/>
                              <w:rPr>
                                <w:rStyle w:val="Emphasis"/>
                              </w:rPr>
                            </w:pPr>
                            <w:r w:rsidRPr="005E2F6A">
                              <w:rPr>
                                <w:rStyle w:val="Emphasis"/>
                                <w:i w:val="0"/>
                                <w:color w:val="000000"/>
                              </w:rPr>
                              <w:t>CDC</w:t>
                            </w:r>
                          </w:p>
                          <w:p w:rsidR="00477CBE" w:rsidRPr="005E2F6A" w:rsidRDefault="00477CBE" w:rsidP="00450A12">
                            <w:pPr>
                              <w:numPr>
                                <w:ilvl w:val="0"/>
                                <w:numId w:val="4"/>
                              </w:numPr>
                              <w:spacing w:after="0" w:line="240" w:lineRule="auto"/>
                              <w:jc w:val="both"/>
                              <w:rPr>
                                <w:rStyle w:val="Emphasis"/>
                              </w:rPr>
                            </w:pPr>
                            <w:r w:rsidRPr="005E2F6A">
                              <w:rPr>
                                <w:rStyle w:val="Emphasis"/>
                                <w:i w:val="0"/>
                                <w:color w:val="000000"/>
                              </w:rPr>
                              <w:t>Etc</w:t>
                            </w:r>
                          </w:p>
                          <w:p w:rsidR="00477CBE" w:rsidRPr="005E2F6A" w:rsidRDefault="00477CBE" w:rsidP="005E2F6A">
                            <w:pPr>
                              <w:spacing w:after="0" w:line="240" w:lineRule="auto"/>
                              <w:jc w:val="both"/>
                              <w:rPr>
                                <w:rStyle w:val="Emphasis"/>
                              </w:rPr>
                            </w:pPr>
                          </w:p>
                          <w:p w:rsidR="00477CBE" w:rsidRPr="005E2F6A" w:rsidRDefault="00477CBE" w:rsidP="005E2F6A">
                            <w:pPr>
                              <w:rPr>
                                <w:rStyle w:val="Emphasis"/>
                              </w:rPr>
                            </w:pPr>
                            <w:bookmarkStart w:id="64" w:name="_Toc180463753"/>
                            <w:r w:rsidRPr="005E2F6A">
                              <w:rPr>
                                <w:rStyle w:val="Emphasis"/>
                                <w:i w:val="0"/>
                                <w:color w:val="000000"/>
                              </w:rPr>
                              <w:t>NOTE: When adding non-standard tags ALWAYS notify GIS staff of their presence and meaning.</w:t>
                            </w:r>
                            <w:bookmarkEnd w:id="64"/>
                            <w:r w:rsidRPr="005E2F6A">
                              <w:rPr>
                                <w:rStyle w:val="Emphasis"/>
                                <w:i w:val="0"/>
                                <w:color w:val="000000"/>
                              </w:rPr>
                              <w:t xml:space="preserve"> </w:t>
                            </w:r>
                          </w:p>
                          <w:p w:rsidR="00477CBE" w:rsidRPr="00066645" w:rsidRDefault="00477CBE" w:rsidP="005E2F6A">
                            <w:pPr>
                              <w:rPr>
                                <w:rStyle w:val="Emphasis"/>
                              </w:rPr>
                            </w:pPr>
                            <w:r w:rsidRPr="005E2F6A">
                              <w:rPr>
                                <w:rStyle w:val="Emphasis"/>
                                <w:i w:val="0"/>
                                <w:color w:val="000000"/>
                              </w:rPr>
                              <w:t>NOTE: It is the responsibility of each GIS responder to ALWAYS communicate the file naming convention that they are using to those with whom they are sharing the data.</w:t>
                            </w:r>
                          </w:p>
                          <w:p w:rsidR="00477CBE" w:rsidRDefault="00477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A675" id="Text Box 20" o:spid="_x0000_s1037" type="#_x0000_t202" style="position:absolute;left:0;text-align:left;margin-left:-5pt;margin-top:4pt;width:471.85pt;height:4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">
                <v:textbox>
                  <w:txbxContent>
                    <w:p w:rsidR="00477CBE" w:rsidRPr="003B0B28" w:rsidRDefault="00477CBE" w:rsidP="0090217F">
                      <w:pPr>
                        <w:jc w:val="center"/>
                        <w:rPr>
                          <w:b/>
                          <w:color w:val="000000"/>
                        </w:rPr>
                      </w:pPr>
                      <w:r>
                        <w:rPr>
                          <w:b/>
                          <w:color w:val="000000"/>
                        </w:rPr>
                        <w:t>Example</w:t>
                      </w:r>
                      <w:r w:rsidRPr="003B0B28">
                        <w:rPr>
                          <w:b/>
                          <w:color w:val="000000"/>
                        </w:rPr>
                        <w:t xml:space="preserve"> GIS File Naming Convention</w:t>
                      </w:r>
                    </w:p>
                    <w:p w:rsidR="00477CBE" w:rsidRPr="003B0B28" w:rsidRDefault="00477CBE" w:rsidP="005E2F6A">
                      <w:pPr>
                        <w:rPr>
                          <w:color w:val="000000"/>
                        </w:rPr>
                      </w:pPr>
                      <w:r w:rsidRPr="005E2F6A">
                        <w:rPr>
                          <w:color w:val="000000"/>
                        </w:rPr>
                        <w:t>All data files (*.shp, *.xls, *.dbf, etc.) must contain date/time, incident agency responsible for creating a map and subject matter qualifiers. Similarly, map document names (*.pdf, *.jpg, etc</w:t>
                      </w:r>
                      <w:r>
                        <w:rPr>
                          <w:color w:val="000000"/>
                        </w:rPr>
                        <w:t>.</w:t>
                      </w:r>
                      <w:r w:rsidRPr="005E2F6A">
                        <w:rPr>
                          <w:color w:val="000000"/>
                        </w:rPr>
                        <w:t>) must contain date/time, incident name, subject matter information as well as size (e.g. 11X17, ANSI B, Custom32X66, etc.) and orientation (i.e. portrait vs. landscape) of the map.</w:t>
                      </w:r>
                    </w:p>
                    <w:p w:rsidR="00477CBE" w:rsidRPr="005E2F6A" w:rsidRDefault="00477CBE" w:rsidP="00450A12">
                      <w:pPr>
                        <w:numPr>
                          <w:ilvl w:val="1"/>
                          <w:numId w:val="1"/>
                        </w:numPr>
                        <w:spacing w:after="0" w:line="240" w:lineRule="auto"/>
                        <w:rPr>
                          <w:rStyle w:val="Emphasis"/>
                        </w:rPr>
                      </w:pPr>
                      <w:r w:rsidRPr="003B0B28">
                        <w:rPr>
                          <w:rStyle w:val="Emphasis"/>
                          <w:i w:val="0"/>
                          <w:color w:val="000000"/>
                        </w:rPr>
                        <w:t>Data file</w:t>
                      </w:r>
                      <w:r w:rsidRPr="005E2F6A">
                        <w:rPr>
                          <w:rStyle w:val="Emphasis"/>
                          <w:i w:val="0"/>
                          <w:color w:val="000000"/>
                        </w:rPr>
                        <w:t xml:space="preserve"> – yyyymmdd_hhmm_IncidentName_Subjectmatter_Agency.</w:t>
                      </w:r>
                    </w:p>
                    <w:p w:rsidR="00477CBE" w:rsidRPr="00AC4327" w:rsidRDefault="00477CBE" w:rsidP="00450A12">
                      <w:pPr>
                        <w:numPr>
                          <w:ilvl w:val="1"/>
                          <w:numId w:val="1"/>
                        </w:numPr>
                        <w:spacing w:after="0" w:line="240" w:lineRule="auto"/>
                        <w:rPr>
                          <w:i/>
                          <w:iCs/>
                        </w:rPr>
                      </w:pPr>
                      <w:r w:rsidRPr="005E2F6A">
                        <w:rPr>
                          <w:rStyle w:val="Emphasis"/>
                          <w:i w:val="0"/>
                          <w:color w:val="000000"/>
                        </w:rPr>
                        <w:t>Map document - yyyymmdd_hhmm_IncidentName_Subjectmatter_Agency_Size_Orientation.</w:t>
                      </w:r>
                      <w:r w:rsidRPr="005E2F6A">
                        <w:rPr>
                          <w:color w:val="000000"/>
                        </w:rPr>
                        <w:t>***</w:t>
                      </w:r>
                    </w:p>
                    <w:p w:rsidR="00477CBE" w:rsidRPr="00AC4327" w:rsidRDefault="00477CBE" w:rsidP="00450A12">
                      <w:pPr>
                        <w:numPr>
                          <w:ilvl w:val="1"/>
                          <w:numId w:val="1"/>
                        </w:numPr>
                        <w:spacing w:after="0" w:line="240" w:lineRule="auto"/>
                        <w:rPr>
                          <w:i/>
                          <w:iCs/>
                        </w:rPr>
                      </w:pPr>
                      <w:r>
                        <w:rPr>
                          <w:color w:val="000000"/>
                        </w:rPr>
                        <w:t>Example</w:t>
                      </w:r>
                    </w:p>
                    <w:p w:rsidR="00477CBE" w:rsidRPr="005E2F6A" w:rsidRDefault="00477CBE" w:rsidP="00AC4327">
                      <w:pPr>
                        <w:numPr>
                          <w:ilvl w:val="2"/>
                          <w:numId w:val="1"/>
                        </w:numPr>
                        <w:spacing w:after="0" w:line="240" w:lineRule="auto"/>
                        <w:rPr>
                          <w:rStyle w:val="Emphasis"/>
                        </w:rPr>
                      </w:pPr>
                      <w:r>
                        <w:rPr>
                          <w:color w:val="000000"/>
                        </w:rPr>
                        <w:t>MISS_CanyonIncident2010_06_04_2330_ColorIndexMap_FWRL.pdf – MODIS Color Index of Ocean Features and Circulation Patterns along with trajectories for June 4, 2010</w:t>
                      </w:r>
                    </w:p>
                    <w:p w:rsidR="00477CBE" w:rsidRPr="005E2F6A" w:rsidRDefault="00477CBE" w:rsidP="005E2F6A">
                      <w:pPr>
                        <w:spacing w:after="0" w:line="240" w:lineRule="auto"/>
                        <w:ind w:left="1440"/>
                        <w:rPr>
                          <w:rStyle w:val="Emphasis"/>
                        </w:rPr>
                      </w:pPr>
                    </w:p>
                    <w:p w:rsidR="00477CBE" w:rsidRPr="005E2F6A" w:rsidRDefault="00477CBE" w:rsidP="005E2F6A">
                      <w:pPr>
                        <w:spacing w:after="0"/>
                        <w:rPr>
                          <w:rStyle w:val="Emphasis"/>
                        </w:rPr>
                      </w:pPr>
                      <w:r w:rsidRPr="005E2F6A">
                        <w:rPr>
                          <w:rStyle w:val="Emphasis"/>
                          <w:i w:val="0"/>
                          <w:color w:val="000000"/>
                        </w:rPr>
                        <w:t>For field collected data, also include a Source Code tag when naming the data file:</w:t>
                      </w:r>
                    </w:p>
                    <w:p w:rsidR="00477CBE" w:rsidRPr="005E2F6A" w:rsidRDefault="00477CBE" w:rsidP="00450A12">
                      <w:pPr>
                        <w:numPr>
                          <w:ilvl w:val="0"/>
                          <w:numId w:val="2"/>
                        </w:numPr>
                        <w:tabs>
                          <w:tab w:val="clear" w:pos="1800"/>
                          <w:tab w:val="num" w:pos="1440"/>
                        </w:tabs>
                        <w:spacing w:after="0" w:line="240" w:lineRule="auto"/>
                        <w:ind w:left="1440"/>
                        <w:jc w:val="both"/>
                        <w:rPr>
                          <w:rStyle w:val="Emphasis"/>
                        </w:rPr>
                      </w:pPr>
                      <w:r w:rsidRPr="005E2F6A">
                        <w:rPr>
                          <w:rStyle w:val="Emphasis"/>
                          <w:i w:val="0"/>
                          <w:color w:val="000000"/>
                        </w:rPr>
                        <w:t>GPS_Name = Global Positioning System_Collector’s Name</w:t>
                      </w:r>
                    </w:p>
                    <w:p w:rsidR="00477CBE" w:rsidRPr="005E2F6A" w:rsidRDefault="00477CBE" w:rsidP="00450A12">
                      <w:pPr>
                        <w:numPr>
                          <w:ilvl w:val="0"/>
                          <w:numId w:val="2"/>
                        </w:numPr>
                        <w:tabs>
                          <w:tab w:val="clear" w:pos="1800"/>
                          <w:tab w:val="num" w:pos="1440"/>
                        </w:tabs>
                        <w:spacing w:after="0" w:line="240" w:lineRule="auto"/>
                        <w:ind w:left="1440"/>
                        <w:jc w:val="both"/>
                        <w:rPr>
                          <w:rStyle w:val="Emphasis"/>
                        </w:rPr>
                      </w:pPr>
                      <w:r w:rsidRPr="005E2F6A">
                        <w:rPr>
                          <w:rStyle w:val="Emphasis"/>
                          <w:i w:val="0"/>
                          <w:color w:val="000000"/>
                        </w:rPr>
                        <w:t>FOBS = Field Observer</w:t>
                      </w:r>
                    </w:p>
                    <w:p w:rsidR="00477CBE" w:rsidRPr="005E2F6A" w:rsidRDefault="00477CBE" w:rsidP="00450A12">
                      <w:pPr>
                        <w:numPr>
                          <w:ilvl w:val="0"/>
                          <w:numId w:val="2"/>
                        </w:numPr>
                        <w:tabs>
                          <w:tab w:val="clear" w:pos="1800"/>
                          <w:tab w:val="num" w:pos="1440"/>
                        </w:tabs>
                        <w:spacing w:after="0" w:line="240" w:lineRule="auto"/>
                        <w:ind w:left="1440"/>
                        <w:jc w:val="both"/>
                        <w:rPr>
                          <w:rStyle w:val="Emphasis"/>
                        </w:rPr>
                      </w:pPr>
                      <w:r w:rsidRPr="005E2F6A">
                        <w:rPr>
                          <w:rStyle w:val="Emphasis"/>
                          <w:i w:val="0"/>
                          <w:color w:val="000000"/>
                        </w:rPr>
                        <w:t>SITL = Situation Unit Leader</w:t>
                      </w:r>
                    </w:p>
                    <w:p w:rsidR="00477CBE" w:rsidRPr="005E2F6A" w:rsidRDefault="00477CBE" w:rsidP="005E2F6A">
                      <w:pPr>
                        <w:spacing w:after="0" w:line="240" w:lineRule="auto"/>
                        <w:ind w:left="1440"/>
                        <w:jc w:val="both"/>
                        <w:rPr>
                          <w:rStyle w:val="Emphasis"/>
                        </w:rPr>
                      </w:pPr>
                    </w:p>
                    <w:p w:rsidR="00477CBE" w:rsidRPr="005E2F6A" w:rsidRDefault="00477CBE" w:rsidP="005E2F6A">
                      <w:pPr>
                        <w:spacing w:after="0"/>
                        <w:rPr>
                          <w:rStyle w:val="Emphasis"/>
                        </w:rPr>
                      </w:pPr>
                      <w:r w:rsidRPr="005E2F6A">
                        <w:rPr>
                          <w:rStyle w:val="Emphasis"/>
                          <w:i w:val="0"/>
                          <w:color w:val="000000"/>
                        </w:rPr>
                        <w:t>For data/maps that were provided by Local, State or Federal Agency tag with Agency’s Acronym:</w:t>
                      </w:r>
                    </w:p>
                    <w:p w:rsidR="00477CBE" w:rsidRPr="005E2F6A" w:rsidRDefault="00477CBE" w:rsidP="00450A12">
                      <w:pPr>
                        <w:numPr>
                          <w:ilvl w:val="0"/>
                          <w:numId w:val="4"/>
                        </w:numPr>
                        <w:spacing w:after="0" w:line="240" w:lineRule="auto"/>
                        <w:jc w:val="both"/>
                        <w:rPr>
                          <w:rStyle w:val="Emphasis"/>
                        </w:rPr>
                      </w:pPr>
                      <w:r w:rsidRPr="005E2F6A">
                        <w:rPr>
                          <w:rStyle w:val="Emphasis"/>
                          <w:i w:val="0"/>
                          <w:color w:val="000000"/>
                        </w:rPr>
                        <w:t>CalFire (or relevant state agency)</w:t>
                      </w:r>
                    </w:p>
                    <w:p w:rsidR="00477CBE" w:rsidRPr="005E2F6A" w:rsidRDefault="00477CBE" w:rsidP="00450A12">
                      <w:pPr>
                        <w:numPr>
                          <w:ilvl w:val="0"/>
                          <w:numId w:val="4"/>
                        </w:numPr>
                        <w:spacing w:after="0" w:line="240" w:lineRule="auto"/>
                        <w:jc w:val="both"/>
                        <w:rPr>
                          <w:rStyle w:val="Emphasis"/>
                        </w:rPr>
                      </w:pPr>
                      <w:r w:rsidRPr="005E2F6A">
                        <w:rPr>
                          <w:rStyle w:val="Emphasis"/>
                          <w:i w:val="0"/>
                          <w:color w:val="000000"/>
                        </w:rPr>
                        <w:t>CDC</w:t>
                      </w:r>
                    </w:p>
                    <w:p w:rsidR="00477CBE" w:rsidRPr="005E2F6A" w:rsidRDefault="00477CBE" w:rsidP="00450A12">
                      <w:pPr>
                        <w:numPr>
                          <w:ilvl w:val="0"/>
                          <w:numId w:val="4"/>
                        </w:numPr>
                        <w:spacing w:after="0" w:line="240" w:lineRule="auto"/>
                        <w:jc w:val="both"/>
                        <w:rPr>
                          <w:rStyle w:val="Emphasis"/>
                        </w:rPr>
                      </w:pPr>
                      <w:r w:rsidRPr="005E2F6A">
                        <w:rPr>
                          <w:rStyle w:val="Emphasis"/>
                          <w:i w:val="0"/>
                          <w:color w:val="000000"/>
                        </w:rPr>
                        <w:t>Etc</w:t>
                      </w:r>
                    </w:p>
                    <w:p w:rsidR="00477CBE" w:rsidRPr="005E2F6A" w:rsidRDefault="00477CBE" w:rsidP="005E2F6A">
                      <w:pPr>
                        <w:spacing w:after="0" w:line="240" w:lineRule="auto"/>
                        <w:jc w:val="both"/>
                        <w:rPr>
                          <w:rStyle w:val="Emphasis"/>
                        </w:rPr>
                      </w:pPr>
                    </w:p>
                    <w:p w:rsidR="00477CBE" w:rsidRPr="005E2F6A" w:rsidRDefault="00477CBE" w:rsidP="005E2F6A">
                      <w:pPr>
                        <w:rPr>
                          <w:rStyle w:val="Emphasis"/>
                        </w:rPr>
                      </w:pPr>
                      <w:bookmarkStart w:id="65" w:name="_Toc180463753"/>
                      <w:r w:rsidRPr="005E2F6A">
                        <w:rPr>
                          <w:rStyle w:val="Emphasis"/>
                          <w:i w:val="0"/>
                          <w:color w:val="000000"/>
                        </w:rPr>
                        <w:t>NOTE: When adding non-standard tags ALWAYS notify GIS staff of their presence and meaning.</w:t>
                      </w:r>
                      <w:bookmarkEnd w:id="65"/>
                      <w:r w:rsidRPr="005E2F6A">
                        <w:rPr>
                          <w:rStyle w:val="Emphasis"/>
                          <w:i w:val="0"/>
                          <w:color w:val="000000"/>
                        </w:rPr>
                        <w:t xml:space="preserve"> </w:t>
                      </w:r>
                    </w:p>
                    <w:p w:rsidR="00477CBE" w:rsidRPr="00066645" w:rsidRDefault="00477CBE" w:rsidP="005E2F6A">
                      <w:pPr>
                        <w:rPr>
                          <w:rStyle w:val="Emphasis"/>
                        </w:rPr>
                      </w:pPr>
                      <w:r w:rsidRPr="005E2F6A">
                        <w:rPr>
                          <w:rStyle w:val="Emphasis"/>
                          <w:i w:val="0"/>
                          <w:color w:val="000000"/>
                        </w:rPr>
                        <w:t>NOTE: It is the responsibility of each GIS responder to ALWAYS communicate the file naming convention that they are using to those with whom they are sharing the data.</w:t>
                      </w:r>
                    </w:p>
                    <w:p w:rsidR="00477CBE" w:rsidRDefault="00477CBE"/>
                  </w:txbxContent>
                </v:textbox>
              </v:shape>
            </w:pict>
          </mc:Fallback>
        </mc:AlternateContent>
      </w: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8E5858" w:rsidRDefault="008E5858" w:rsidP="008E5858">
      <w:pPr>
        <w:pStyle w:val="Caption"/>
      </w:pPr>
    </w:p>
    <w:p w:rsidR="00B92561" w:rsidRDefault="00B92561">
      <w:pPr>
        <w:spacing w:after="0" w:line="240" w:lineRule="auto"/>
      </w:pPr>
    </w:p>
    <w:p w:rsidR="00B92561" w:rsidRDefault="00B92561">
      <w:pPr>
        <w:spacing w:after="0" w:line="240" w:lineRule="auto"/>
      </w:pPr>
    </w:p>
    <w:p w:rsidR="00B92561" w:rsidRDefault="00B92561">
      <w:pPr>
        <w:spacing w:after="0" w:line="240" w:lineRule="auto"/>
      </w:pPr>
    </w:p>
    <w:p w:rsidR="00B92561" w:rsidRDefault="00B92561">
      <w:pPr>
        <w:spacing w:after="0" w:line="240" w:lineRule="auto"/>
      </w:pPr>
    </w:p>
    <w:p w:rsidR="00B92561" w:rsidRDefault="00B92561">
      <w:pPr>
        <w:spacing w:after="0" w:line="240" w:lineRule="auto"/>
      </w:pPr>
    </w:p>
    <w:p w:rsidR="00B92561" w:rsidRDefault="00B92561">
      <w:pPr>
        <w:spacing w:after="0" w:line="240" w:lineRule="auto"/>
      </w:pPr>
    </w:p>
    <w:p w:rsidR="00B92561" w:rsidRDefault="00B92561">
      <w:pPr>
        <w:spacing w:after="0" w:line="240" w:lineRule="auto"/>
      </w:pPr>
    </w:p>
    <w:p w:rsidR="00B92561" w:rsidRDefault="00B92561">
      <w:pPr>
        <w:spacing w:after="0" w:line="240" w:lineRule="auto"/>
      </w:pPr>
    </w:p>
    <w:p w:rsidR="00BE24ED" w:rsidRDefault="00BE24ED" w:rsidP="00B92561">
      <w:pPr>
        <w:pStyle w:val="Caption"/>
      </w:pPr>
    </w:p>
    <w:p w:rsidR="00AC4327" w:rsidRDefault="00AC4327" w:rsidP="00860C54">
      <w:pPr>
        <w:pStyle w:val="Caption"/>
        <w:jc w:val="left"/>
      </w:pPr>
    </w:p>
    <w:p w:rsidR="00AC4327" w:rsidRDefault="00AC4327" w:rsidP="00860C54">
      <w:pPr>
        <w:pStyle w:val="Caption"/>
        <w:jc w:val="left"/>
      </w:pPr>
    </w:p>
    <w:p w:rsidR="00B23FEF" w:rsidRDefault="00A5568F" w:rsidP="00A5568F">
      <w:pPr>
        <w:pStyle w:val="Caption"/>
        <w:rPr>
          <w:rFonts w:ascii="Cambria" w:hAnsi="Cambria"/>
          <w:b w:val="0"/>
          <w:bCs w:val="0"/>
          <w:caps/>
          <w:color w:val="17365D"/>
          <w:sz w:val="40"/>
          <w:szCs w:val="40"/>
        </w:rPr>
      </w:pPr>
      <w:bookmarkStart w:id="66" w:name="_Toc359239187"/>
      <w:r>
        <w:t xml:space="preserve">Figure </w:t>
      </w:r>
      <w:r w:rsidR="00490BD8">
        <w:fldChar w:fldCharType="begin"/>
      </w:r>
      <w:r w:rsidR="00490BD8">
        <w:instrText xml:space="preserve"> SEQ Figure \* ARABIC </w:instrText>
      </w:r>
      <w:r w:rsidR="00490BD8">
        <w:fldChar w:fldCharType="separate"/>
      </w:r>
      <w:r w:rsidR="00490BD8">
        <w:rPr>
          <w:noProof/>
        </w:rPr>
        <w:t>7</w:t>
      </w:r>
      <w:r w:rsidR="00490BD8">
        <w:rPr>
          <w:noProof/>
        </w:rPr>
        <w:fldChar w:fldCharType="end"/>
      </w:r>
      <w:r>
        <w:t>-</w:t>
      </w:r>
      <w:r w:rsidRPr="003B0344">
        <w:t>Example File Naming Conventions</w:t>
      </w:r>
      <w:bookmarkEnd w:id="66"/>
      <w:r w:rsidR="00B23FEF">
        <w:br w:type="page"/>
      </w:r>
    </w:p>
    <w:p w:rsidR="00E94EDA" w:rsidRDefault="00E94EDA" w:rsidP="009408F6">
      <w:pPr>
        <w:pStyle w:val="Heading2"/>
      </w:pPr>
      <w:bookmarkStart w:id="67" w:name="_Toc359239226"/>
      <w:r>
        <w:t>Communication</w:t>
      </w:r>
      <w:bookmarkEnd w:id="67"/>
    </w:p>
    <w:p w:rsidR="009B7922" w:rsidRPr="00EC5FFF" w:rsidRDefault="009B7922" w:rsidP="009B7922">
      <w:pPr>
        <w:rPr>
          <w:rFonts w:asciiTheme="minorHAnsi" w:hAnsiTheme="minorHAnsi"/>
        </w:rPr>
      </w:pPr>
      <w:r>
        <w:t>Communication is a key component during a coastal oil spill response.  Typically</w:t>
      </w:r>
      <w:r w:rsidR="00C2722E">
        <w:t>,</w:t>
      </w:r>
      <w:r>
        <w:t xml:space="preserve"> there </w:t>
      </w:r>
      <w:r w:rsidR="0060115B">
        <w:t xml:space="preserve">may be </w:t>
      </w:r>
      <w:r>
        <w:t>several different local and state agencies</w:t>
      </w:r>
      <w:r w:rsidR="00283077">
        <w:t>/</w:t>
      </w:r>
      <w:r>
        <w:t xml:space="preserve">organizations involved, and depending on the size of the </w:t>
      </w:r>
      <w:r w:rsidR="00A16024">
        <w:t xml:space="preserve">incident may involve any number of </w:t>
      </w:r>
      <w:r w:rsidR="00A16024" w:rsidRPr="009F4800">
        <w:t>agencies</w:t>
      </w:r>
      <w:r w:rsidRPr="009F4800">
        <w:t>.</w:t>
      </w:r>
      <w:r w:rsidR="00A16024" w:rsidRPr="009F4800">
        <w:t xml:space="preserve">  Even minor spills always involve the USCG or EPA notification, and potentially support as needed from other agencies such as NOAA or </w:t>
      </w:r>
      <w:r w:rsidR="00C2722E">
        <w:t>the United States Fish and Wildlife Service (FWS)</w:t>
      </w:r>
      <w:r w:rsidR="00A16024" w:rsidRPr="009F4800">
        <w:t>.</w:t>
      </w:r>
      <w:r>
        <w:t xml:space="preserve">  Efficiency is a very important part of a response, and good communication is critical in achieving goals quickly. Besides communication with the responding team directly involved in the response, there are several other communication </w:t>
      </w:r>
      <w:r w:rsidRPr="00D43368">
        <w:rPr>
          <w:rFonts w:asciiTheme="minorHAnsi" w:hAnsiTheme="minorHAnsi"/>
        </w:rPr>
        <w:t xml:space="preserve">opportunities </w:t>
      </w:r>
      <w:r w:rsidR="00C2722E">
        <w:rPr>
          <w:rFonts w:asciiTheme="minorHAnsi" w:hAnsiTheme="minorHAnsi"/>
        </w:rPr>
        <w:t xml:space="preserve">that </w:t>
      </w:r>
      <w:r w:rsidRPr="00D43368">
        <w:rPr>
          <w:rFonts w:asciiTheme="minorHAnsi" w:hAnsiTheme="minorHAnsi"/>
        </w:rPr>
        <w:t>GIS professionals should be aware of</w:t>
      </w:r>
      <w:r w:rsidR="000E3AB8">
        <w:rPr>
          <w:rFonts w:asciiTheme="minorHAnsi" w:hAnsiTheme="minorHAnsi"/>
        </w:rPr>
        <w:t>.  In all cases, the GIS professional should go through the EOC public information officer for communication to the public.</w:t>
      </w:r>
    </w:p>
    <w:p w:rsidR="00643237" w:rsidRDefault="0060115B" w:rsidP="00643237">
      <w:pPr>
        <w:pStyle w:val="ListParagraph"/>
        <w:numPr>
          <w:ilvl w:val="0"/>
          <w:numId w:val="41"/>
        </w:numPr>
        <w:rPr>
          <w:rFonts w:asciiTheme="minorHAnsi" w:hAnsiTheme="minorHAnsi"/>
          <w:sz w:val="22"/>
        </w:rPr>
      </w:pPr>
      <w:r w:rsidRPr="00EC5FFF">
        <w:rPr>
          <w:rFonts w:asciiTheme="minorHAnsi" w:hAnsiTheme="minorHAnsi"/>
          <w:sz w:val="22"/>
        </w:rPr>
        <w:t>Local o</w:t>
      </w:r>
      <w:r w:rsidR="00C2722E">
        <w:rPr>
          <w:rFonts w:asciiTheme="minorHAnsi" w:hAnsiTheme="minorHAnsi"/>
          <w:sz w:val="22"/>
        </w:rPr>
        <w:t>r S</w:t>
      </w:r>
      <w:r w:rsidR="0098345E">
        <w:rPr>
          <w:rFonts w:asciiTheme="minorHAnsi" w:hAnsiTheme="minorHAnsi"/>
          <w:sz w:val="22"/>
        </w:rPr>
        <w:t xml:space="preserve">tate GIS Emergency Responders – </w:t>
      </w:r>
      <w:r w:rsidR="00C2722E" w:rsidRPr="009F4800">
        <w:rPr>
          <w:rFonts w:asciiTheme="minorHAnsi" w:hAnsiTheme="minorHAnsi"/>
          <w:sz w:val="22"/>
        </w:rPr>
        <w:t>It is suggested that you go through the ICS resource request structure.  Also, there is the potential t</w:t>
      </w:r>
      <w:r w:rsidR="0098345E">
        <w:rPr>
          <w:rFonts w:asciiTheme="minorHAnsi" w:hAnsiTheme="minorHAnsi"/>
          <w:sz w:val="22"/>
        </w:rPr>
        <w:t>hat the lead federal agency or r</w:t>
      </w:r>
      <w:r w:rsidR="00C2722E" w:rsidRPr="009F4800">
        <w:rPr>
          <w:rFonts w:asciiTheme="minorHAnsi" w:hAnsiTheme="minorHAnsi"/>
          <w:sz w:val="22"/>
        </w:rPr>
        <w:t>espon</w:t>
      </w:r>
      <w:r w:rsidR="0098345E">
        <w:rPr>
          <w:rFonts w:asciiTheme="minorHAnsi" w:hAnsiTheme="minorHAnsi"/>
          <w:sz w:val="22"/>
        </w:rPr>
        <w:t>sible p</w:t>
      </w:r>
      <w:r w:rsidR="00C2722E" w:rsidRPr="009F4800">
        <w:rPr>
          <w:rFonts w:asciiTheme="minorHAnsi" w:hAnsiTheme="minorHAnsi"/>
          <w:sz w:val="22"/>
        </w:rPr>
        <w:t>arty would be providing additional resources and support.   You can also contact your State GIS Coordinator, if you would like an additional resource.  A listing of State Coordinators is available at:</w:t>
      </w:r>
      <w:r w:rsidR="00C2722E">
        <w:rPr>
          <w:rFonts w:asciiTheme="minorHAnsi" w:hAnsiTheme="minorHAnsi"/>
          <w:sz w:val="22"/>
        </w:rPr>
        <w:t xml:space="preserve"> </w:t>
      </w:r>
      <w:hyperlink r:id="rId53" w:history="1">
        <w:r w:rsidR="00C2722E" w:rsidRPr="00C2722E">
          <w:rPr>
            <w:rStyle w:val="Hyperlink"/>
            <w:rFonts w:asciiTheme="minorHAnsi" w:hAnsiTheme="minorHAnsi"/>
            <w:sz w:val="22"/>
          </w:rPr>
          <w:t>http://www.nsgic.org/state-representatives.</w:t>
        </w:r>
      </w:hyperlink>
      <w:r w:rsidR="00643237">
        <w:rPr>
          <w:rFonts w:asciiTheme="minorHAnsi" w:hAnsiTheme="minorHAnsi"/>
          <w:sz w:val="22"/>
        </w:rPr>
        <w:br/>
      </w:r>
    </w:p>
    <w:p w:rsidR="005E645D" w:rsidRPr="0086750F" w:rsidRDefault="009410BB" w:rsidP="005E645D">
      <w:pPr>
        <w:pStyle w:val="ListParagraph"/>
        <w:numPr>
          <w:ilvl w:val="0"/>
          <w:numId w:val="41"/>
        </w:numPr>
        <w:rPr>
          <w:rFonts w:asciiTheme="minorHAnsi" w:hAnsiTheme="minorHAnsi"/>
          <w:sz w:val="22"/>
        </w:rPr>
      </w:pPr>
      <w:r w:rsidRPr="00EC5FFF">
        <w:rPr>
          <w:rFonts w:asciiTheme="minorHAnsi" w:hAnsiTheme="minorHAnsi"/>
          <w:sz w:val="22"/>
        </w:rPr>
        <w:t>GIS coordination calls and distribution lists – Determine</w:t>
      </w:r>
      <w:r w:rsidR="00E94EDA" w:rsidRPr="00EC5FFF">
        <w:rPr>
          <w:rFonts w:asciiTheme="minorHAnsi" w:hAnsiTheme="minorHAnsi"/>
          <w:sz w:val="22"/>
        </w:rPr>
        <w:t xml:space="preserve"> how to get on relevant State or Federal Government GIS coordination calls and</w:t>
      </w:r>
      <w:r w:rsidR="00283077" w:rsidRPr="00EC5FFF">
        <w:rPr>
          <w:rFonts w:asciiTheme="minorHAnsi" w:hAnsiTheme="minorHAnsi"/>
          <w:sz w:val="22"/>
        </w:rPr>
        <w:t>/</w:t>
      </w:r>
      <w:r w:rsidR="00E94EDA" w:rsidRPr="00EC5FFF">
        <w:rPr>
          <w:rFonts w:asciiTheme="minorHAnsi" w:hAnsiTheme="minorHAnsi"/>
          <w:sz w:val="22"/>
        </w:rPr>
        <w:t>or distribution lists</w:t>
      </w:r>
      <w:r w:rsidRPr="00EC5FFF">
        <w:rPr>
          <w:rFonts w:asciiTheme="minorHAnsi" w:hAnsiTheme="minorHAnsi"/>
          <w:sz w:val="22"/>
        </w:rPr>
        <w:t xml:space="preserve">. Many states have </w:t>
      </w:r>
      <w:r w:rsidR="00BE342D" w:rsidRPr="00EC5FFF">
        <w:rPr>
          <w:rFonts w:asciiTheme="minorHAnsi" w:hAnsiTheme="minorHAnsi"/>
          <w:sz w:val="22"/>
        </w:rPr>
        <w:t>active distribution lists even when there is not a current incident.  Also, during a</w:t>
      </w:r>
      <w:r w:rsidR="00BE342D" w:rsidRPr="00643237">
        <w:rPr>
          <w:rFonts w:asciiTheme="minorHAnsi" w:hAnsiTheme="minorHAnsi"/>
          <w:sz w:val="22"/>
        </w:rPr>
        <w:t>n</w:t>
      </w:r>
      <w:r w:rsidR="00BE342D" w:rsidRPr="00EC5FFF">
        <w:rPr>
          <w:rFonts w:asciiTheme="minorHAnsi" w:hAnsiTheme="minorHAnsi"/>
          <w:sz w:val="22"/>
        </w:rPr>
        <w:t xml:space="preserve"> event</w:t>
      </w:r>
      <w:r w:rsidR="00E60A6F">
        <w:rPr>
          <w:rFonts w:asciiTheme="minorHAnsi" w:hAnsiTheme="minorHAnsi"/>
          <w:sz w:val="22"/>
        </w:rPr>
        <w:t>,</w:t>
      </w:r>
      <w:r w:rsidR="00BE342D" w:rsidRPr="00EC5FFF">
        <w:rPr>
          <w:rFonts w:asciiTheme="minorHAnsi" w:hAnsiTheme="minorHAnsi"/>
          <w:sz w:val="22"/>
        </w:rPr>
        <w:t xml:space="preserve"> there are typically coordination calls that occur between groups that are working on the incident.  It is important for a representative from the GIS group be involved in these calls.</w:t>
      </w:r>
      <w:r w:rsidR="00180D32">
        <w:rPr>
          <w:rFonts w:asciiTheme="minorHAnsi" w:hAnsiTheme="minorHAnsi"/>
          <w:sz w:val="22"/>
        </w:rPr>
        <w:t xml:space="preserve"> To learn about these groups/calls it is suggested that you contact your State GIS Coordinator or State Geographic Information Officer’s office (GIO)</w:t>
      </w:r>
      <w:r w:rsidR="002E21E8">
        <w:rPr>
          <w:rFonts w:asciiTheme="minorHAnsi" w:hAnsiTheme="minorHAnsi"/>
          <w:sz w:val="22"/>
        </w:rPr>
        <w:t xml:space="preserve"> (refer to 2 above</w:t>
      </w:r>
      <w:r w:rsidR="002E24FE">
        <w:rPr>
          <w:rFonts w:asciiTheme="minorHAnsi" w:hAnsiTheme="minorHAnsi"/>
          <w:sz w:val="22"/>
        </w:rPr>
        <w:t>).</w:t>
      </w:r>
      <w:r w:rsidR="0086750F">
        <w:rPr>
          <w:rFonts w:asciiTheme="minorHAnsi" w:hAnsiTheme="minorHAnsi"/>
          <w:sz w:val="22"/>
        </w:rPr>
        <w:br/>
      </w:r>
    </w:p>
    <w:p w:rsidR="005E645D" w:rsidRPr="0086750F" w:rsidRDefault="00E94EDA" w:rsidP="005E645D">
      <w:pPr>
        <w:pStyle w:val="ListParagraph"/>
        <w:numPr>
          <w:ilvl w:val="0"/>
          <w:numId w:val="41"/>
        </w:numPr>
        <w:rPr>
          <w:rFonts w:asciiTheme="minorHAnsi" w:hAnsiTheme="minorHAnsi"/>
          <w:sz w:val="22"/>
        </w:rPr>
      </w:pPr>
      <w:r w:rsidRPr="00EC5FFF">
        <w:rPr>
          <w:rFonts w:asciiTheme="minorHAnsi" w:hAnsiTheme="minorHAnsi"/>
          <w:sz w:val="22"/>
        </w:rPr>
        <w:t>Special Interest Groups</w:t>
      </w:r>
      <w:r w:rsidR="009410BB" w:rsidRPr="00EC5FFF">
        <w:rPr>
          <w:rFonts w:asciiTheme="minorHAnsi" w:hAnsiTheme="minorHAnsi"/>
          <w:sz w:val="22"/>
        </w:rPr>
        <w:t xml:space="preserve"> – During a coastal oil spill</w:t>
      </w:r>
      <w:r w:rsidR="00DA446A">
        <w:rPr>
          <w:rFonts w:asciiTheme="minorHAnsi" w:hAnsiTheme="minorHAnsi"/>
          <w:sz w:val="22"/>
        </w:rPr>
        <w:t>,</w:t>
      </w:r>
      <w:r w:rsidR="009410BB" w:rsidRPr="00EC5FFF">
        <w:rPr>
          <w:rFonts w:asciiTheme="minorHAnsi" w:hAnsiTheme="minorHAnsi"/>
          <w:sz w:val="22"/>
        </w:rPr>
        <w:t xml:space="preserve"> there are many special interest groups that will want to be involved.  During the BP Deepwater Horizon event in 2010 groups such as The Natural Resources Defense Council, VoteVets.org, and Americans United for Change were all actively involved.  Consider who will respond to GIS-based questions special interest groups </w:t>
      </w:r>
      <w:r w:rsidR="009410BB" w:rsidRPr="00C83159">
        <w:rPr>
          <w:rFonts w:asciiTheme="minorHAnsi" w:hAnsiTheme="minorHAnsi"/>
          <w:sz w:val="22"/>
        </w:rPr>
        <w:t xml:space="preserve">submit.  </w:t>
      </w:r>
      <w:r w:rsidR="004D75E8" w:rsidRPr="00C83159">
        <w:rPr>
          <w:rFonts w:asciiTheme="minorHAnsi" w:hAnsiTheme="minorHAnsi"/>
          <w:sz w:val="22"/>
        </w:rPr>
        <w:t xml:space="preserve">This will most likely be the Public Information Officer.  The GIS staff should direct all requests to that individual, and should never send out information directly.  </w:t>
      </w:r>
      <w:r w:rsidR="009410BB" w:rsidRPr="00C83159">
        <w:rPr>
          <w:rFonts w:asciiTheme="minorHAnsi" w:hAnsiTheme="minorHAnsi"/>
          <w:sz w:val="22"/>
        </w:rPr>
        <w:t xml:space="preserve">Having one point of contact or knowing who within the response group will be responding to special interest groups will </w:t>
      </w:r>
      <w:r w:rsidR="00BE342D" w:rsidRPr="00C83159">
        <w:rPr>
          <w:rFonts w:asciiTheme="minorHAnsi" w:hAnsiTheme="minorHAnsi"/>
          <w:sz w:val="22"/>
        </w:rPr>
        <w:t>ensure good, consistent communication.</w:t>
      </w:r>
      <w:r w:rsidR="0086750F">
        <w:rPr>
          <w:rFonts w:asciiTheme="minorHAnsi" w:hAnsiTheme="minorHAnsi"/>
          <w:sz w:val="22"/>
        </w:rPr>
        <w:br/>
      </w:r>
    </w:p>
    <w:p w:rsidR="0060115B" w:rsidRPr="00EC5FFF" w:rsidRDefault="0060115B" w:rsidP="00EC5FFF">
      <w:pPr>
        <w:pStyle w:val="ListParagraph"/>
        <w:numPr>
          <w:ilvl w:val="0"/>
          <w:numId w:val="41"/>
        </w:numPr>
        <w:rPr>
          <w:rFonts w:asciiTheme="minorHAnsi" w:hAnsiTheme="minorHAnsi"/>
        </w:rPr>
      </w:pPr>
      <w:r w:rsidRPr="00EC5FFF">
        <w:rPr>
          <w:rFonts w:asciiTheme="minorHAnsi" w:hAnsiTheme="minorHAnsi"/>
          <w:sz w:val="22"/>
        </w:rPr>
        <w:t xml:space="preserve">The Public </w:t>
      </w:r>
      <w:r w:rsidR="00973D28">
        <w:rPr>
          <w:rFonts w:asciiTheme="minorHAnsi" w:hAnsiTheme="minorHAnsi"/>
          <w:sz w:val="22"/>
        </w:rPr>
        <w:t>–</w:t>
      </w:r>
      <w:r w:rsidRPr="00EC5FFF">
        <w:rPr>
          <w:rFonts w:asciiTheme="minorHAnsi" w:hAnsiTheme="minorHAnsi"/>
          <w:sz w:val="22"/>
        </w:rPr>
        <w:t xml:space="preserve"> </w:t>
      </w:r>
      <w:r w:rsidR="00973D28">
        <w:rPr>
          <w:rFonts w:asciiTheme="minorHAnsi" w:hAnsiTheme="minorHAnsi"/>
          <w:sz w:val="22"/>
        </w:rPr>
        <w:t>During a small coastal oil spill event</w:t>
      </w:r>
      <w:r w:rsidR="002E21E8">
        <w:rPr>
          <w:rFonts w:asciiTheme="minorHAnsi" w:hAnsiTheme="minorHAnsi"/>
          <w:sz w:val="22"/>
        </w:rPr>
        <w:t>,</w:t>
      </w:r>
      <w:r w:rsidR="00973D28">
        <w:rPr>
          <w:rFonts w:asciiTheme="minorHAnsi" w:hAnsiTheme="minorHAnsi"/>
          <w:sz w:val="22"/>
        </w:rPr>
        <w:t xml:space="preserve"> the public may not be aware of the incident.  However, during a large-scale event</w:t>
      </w:r>
      <w:r w:rsidR="002E21E8">
        <w:rPr>
          <w:rFonts w:asciiTheme="minorHAnsi" w:hAnsiTheme="minorHAnsi"/>
          <w:sz w:val="22"/>
        </w:rPr>
        <w:t>,</w:t>
      </w:r>
      <w:r w:rsidR="00973D28">
        <w:rPr>
          <w:rFonts w:asciiTheme="minorHAnsi" w:hAnsiTheme="minorHAnsi"/>
          <w:sz w:val="22"/>
        </w:rPr>
        <w:t xml:space="preserve"> the public will not only be aware but will also be looking for information</w:t>
      </w:r>
      <w:r w:rsidR="00973D28" w:rsidRPr="00C83159">
        <w:rPr>
          <w:rFonts w:asciiTheme="minorHAnsi" w:hAnsiTheme="minorHAnsi"/>
          <w:sz w:val="22"/>
        </w:rPr>
        <w:t>.  Press releases and news-based information will be hand</w:t>
      </w:r>
      <w:r w:rsidR="002E24FE" w:rsidRPr="00C83159">
        <w:rPr>
          <w:rFonts w:asciiTheme="minorHAnsi" w:hAnsiTheme="minorHAnsi"/>
          <w:sz w:val="22"/>
        </w:rPr>
        <w:t>led through the Public Information Officer</w:t>
      </w:r>
      <w:r w:rsidR="00973D28" w:rsidRPr="00C83159">
        <w:rPr>
          <w:rFonts w:asciiTheme="minorHAnsi" w:hAnsiTheme="minorHAnsi"/>
          <w:sz w:val="22"/>
        </w:rPr>
        <w:t xml:space="preserve"> that the </w:t>
      </w:r>
      <w:r w:rsidR="002E24FE" w:rsidRPr="00C83159">
        <w:rPr>
          <w:rFonts w:asciiTheme="minorHAnsi" w:hAnsiTheme="minorHAnsi"/>
          <w:sz w:val="22"/>
        </w:rPr>
        <w:t>Unified Command</w:t>
      </w:r>
      <w:r w:rsidR="00973D28" w:rsidRPr="00C83159">
        <w:rPr>
          <w:rFonts w:asciiTheme="minorHAnsi" w:hAnsiTheme="minorHAnsi"/>
          <w:sz w:val="22"/>
        </w:rPr>
        <w:t xml:space="preserve"> establishes.  However, the GIS team </w:t>
      </w:r>
      <w:r w:rsidR="00DA446A">
        <w:rPr>
          <w:rFonts w:asciiTheme="minorHAnsi" w:hAnsiTheme="minorHAnsi"/>
          <w:sz w:val="22"/>
        </w:rPr>
        <w:t>should explore creating</w:t>
      </w:r>
      <w:r w:rsidR="00973D28" w:rsidRPr="00C83159">
        <w:rPr>
          <w:rFonts w:asciiTheme="minorHAnsi" w:hAnsiTheme="minorHAnsi"/>
          <w:sz w:val="22"/>
        </w:rPr>
        <w:t xml:space="preserve"> a web-based application to disseminate information to the public if approved by the </w:t>
      </w:r>
      <w:r w:rsidR="002E24FE" w:rsidRPr="00C83159">
        <w:rPr>
          <w:rFonts w:asciiTheme="minorHAnsi" w:hAnsiTheme="minorHAnsi"/>
          <w:sz w:val="22"/>
        </w:rPr>
        <w:t xml:space="preserve">incident’s Joint Information </w:t>
      </w:r>
      <w:r w:rsidR="00C83159" w:rsidRPr="00C83159">
        <w:rPr>
          <w:rFonts w:asciiTheme="minorHAnsi" w:hAnsiTheme="minorHAnsi"/>
          <w:sz w:val="22"/>
        </w:rPr>
        <w:t>Center</w:t>
      </w:r>
      <w:r w:rsidR="00DA446A">
        <w:rPr>
          <w:rFonts w:asciiTheme="minorHAnsi" w:hAnsiTheme="minorHAnsi"/>
          <w:sz w:val="22"/>
        </w:rPr>
        <w:t xml:space="preserve"> (JIC) and</w:t>
      </w:r>
      <w:r w:rsidR="002E24FE" w:rsidRPr="00C83159">
        <w:rPr>
          <w:rFonts w:asciiTheme="minorHAnsi" w:hAnsiTheme="minorHAnsi"/>
          <w:sz w:val="22"/>
        </w:rPr>
        <w:t>/or P</w:t>
      </w:r>
      <w:r w:rsidR="00973D28" w:rsidRPr="00C83159">
        <w:rPr>
          <w:rFonts w:asciiTheme="minorHAnsi" w:hAnsiTheme="minorHAnsi"/>
          <w:sz w:val="22"/>
        </w:rPr>
        <w:t xml:space="preserve">ublic </w:t>
      </w:r>
      <w:r w:rsidR="002E24FE" w:rsidRPr="00C83159">
        <w:rPr>
          <w:rFonts w:asciiTheme="minorHAnsi" w:hAnsiTheme="minorHAnsi"/>
          <w:sz w:val="22"/>
        </w:rPr>
        <w:t>I</w:t>
      </w:r>
      <w:r w:rsidR="00973D28" w:rsidRPr="00C83159">
        <w:rPr>
          <w:rFonts w:asciiTheme="minorHAnsi" w:hAnsiTheme="minorHAnsi"/>
          <w:sz w:val="22"/>
        </w:rPr>
        <w:t xml:space="preserve">nformation </w:t>
      </w:r>
      <w:r w:rsidR="002E24FE" w:rsidRPr="00C83159">
        <w:rPr>
          <w:rFonts w:asciiTheme="minorHAnsi" w:hAnsiTheme="minorHAnsi"/>
          <w:sz w:val="22"/>
        </w:rPr>
        <w:t>Officer</w:t>
      </w:r>
      <w:r w:rsidR="00973D28" w:rsidRPr="00C83159">
        <w:rPr>
          <w:rFonts w:asciiTheme="minorHAnsi" w:hAnsiTheme="minorHAnsi"/>
          <w:sz w:val="22"/>
        </w:rPr>
        <w:t>.</w:t>
      </w:r>
      <w:r w:rsidR="00973D28">
        <w:rPr>
          <w:rFonts w:asciiTheme="minorHAnsi" w:hAnsiTheme="minorHAnsi"/>
          <w:sz w:val="22"/>
        </w:rPr>
        <w:t xml:space="preserve"> </w:t>
      </w:r>
    </w:p>
    <w:p w:rsidR="00496FCD" w:rsidRDefault="00496FCD" w:rsidP="00496FCD">
      <w:pPr>
        <w:rPr>
          <w:rFonts w:asciiTheme="minorHAnsi" w:hAnsiTheme="minorHAnsi"/>
        </w:rPr>
      </w:pPr>
    </w:p>
    <w:p w:rsidR="00D9371A" w:rsidRPr="00EC5FFF" w:rsidRDefault="00D9371A" w:rsidP="00496FCD">
      <w:pPr>
        <w:rPr>
          <w:rFonts w:asciiTheme="minorHAnsi" w:hAnsiTheme="minorHAnsi"/>
        </w:rPr>
      </w:pPr>
    </w:p>
    <w:p w:rsidR="00036843" w:rsidRPr="00036843" w:rsidRDefault="005F0166" w:rsidP="009408F6">
      <w:pPr>
        <w:pStyle w:val="Heading2"/>
      </w:pPr>
      <w:bookmarkStart w:id="68" w:name="_Toc359239227"/>
      <w:r>
        <w:t>Mapping</w:t>
      </w:r>
      <w:r w:rsidR="00036843" w:rsidRPr="00036843">
        <w:t xml:space="preserve"> P</w:t>
      </w:r>
      <w:r>
        <w:t>rotocols</w:t>
      </w:r>
      <w:bookmarkEnd w:id="68"/>
    </w:p>
    <w:p w:rsidR="00036843" w:rsidRDefault="00B9089E" w:rsidP="00036843">
      <w:pPr>
        <w:spacing w:after="0" w:line="240" w:lineRule="auto"/>
        <w:jc w:val="both"/>
        <w:rPr>
          <w:rStyle w:val="Emphasis"/>
          <w:rFonts w:ascii="Cambria" w:hAnsi="Cambria"/>
          <w:b/>
          <w:caps/>
          <w:color w:val="365F91"/>
          <w:sz w:val="26"/>
        </w:rPr>
      </w:pPr>
      <w:r>
        <w:rPr>
          <w:i/>
          <w:iCs/>
          <w:noProof/>
        </w:rPr>
        <mc:AlternateContent>
          <mc:Choice Requires="wps">
            <w:drawing>
              <wp:anchor distT="0" distB="0" distL="114300" distR="114300" simplePos="0" relativeHeight="251655168" behindDoc="0" locked="0" layoutInCell="1" allowOverlap="1" wp14:anchorId="657EDEE7" wp14:editId="4F3A343C">
                <wp:simplePos x="0" y="0"/>
                <wp:positionH relativeFrom="column">
                  <wp:posOffset>8255</wp:posOffset>
                </wp:positionH>
                <wp:positionV relativeFrom="paragraph">
                  <wp:posOffset>13970</wp:posOffset>
                </wp:positionV>
                <wp:extent cx="5723255" cy="7305040"/>
                <wp:effectExtent l="0" t="0"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30504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BE" w:rsidRDefault="00477CBE" w:rsidP="002E375C">
                            <w:r w:rsidRPr="008C32CD">
                              <w:rPr>
                                <w:rStyle w:val="Emphasis"/>
                                <w:b/>
                                <w:i w:val="0"/>
                              </w:rPr>
                              <w:t>Background</w:t>
                            </w:r>
                            <w:r w:rsidRPr="008C32CD">
                              <w:rPr>
                                <w:b/>
                                <w:i/>
                              </w:rPr>
                              <w:t xml:space="preserve">: </w:t>
                            </w:r>
                            <w:r w:rsidRPr="008C32CD">
                              <w:t>It is recommended that map templates populated with base data and symbolized similar to local map products be compiled prior to an incident. Templates speed up the process of getting the maps out to the Emergency Management Team especially during the first response period. You may find that map templates and elements need to be changed as the incident expands and contracts.</w:t>
                            </w:r>
                          </w:p>
                          <w:p w:rsidR="00477CBE" w:rsidRPr="008C32CD" w:rsidRDefault="00477CBE" w:rsidP="002E375C">
                            <w:r>
                              <w:t>The use of the US National Grid (USNG) should also be incorporated into your agency’s SOG’s and policies where appropriate.  Resources to support the implementation of USNG are available from the USNG Implementation Center (</w:t>
                            </w:r>
                            <w:hyperlink r:id="rId54" w:history="1">
                              <w:r>
                                <w:rPr>
                                  <w:rStyle w:val="Hyperlink"/>
                                </w:rPr>
                                <w:t>http://mississippi.deltastate.edu/</w:t>
                              </w:r>
                            </w:hyperlink>
                            <w:r>
                              <w:t>), the Federal Geographic Data Committee (FGDC) (</w:t>
                            </w:r>
                            <w:hyperlink r:id="rId55" w:history="1">
                              <w:r>
                                <w:rPr>
                                  <w:rStyle w:val="Hyperlink"/>
                                </w:rPr>
                                <w:t>http://www.fgdc.gov/usng</w:t>
                              </w:r>
                            </w:hyperlink>
                            <w:r>
                              <w:t>) and from NAPSG (</w:t>
                            </w:r>
                            <w:hyperlink r:id="rId56" w:history="1">
                              <w:r w:rsidRPr="001C5B07">
                                <w:rPr>
                                  <w:rStyle w:val="Hyperlink"/>
                                </w:rPr>
                                <w:t>http://www.napsgfoundation.org/blog/napsg-blog/128-usng-pre-incident</w:t>
                              </w:r>
                            </w:hyperlink>
                            <w:r>
                              <w:t>).</w:t>
                            </w:r>
                          </w:p>
                          <w:p w:rsidR="00477CBE" w:rsidRPr="008C32CD" w:rsidRDefault="00477CBE" w:rsidP="002E375C">
                            <w:r w:rsidRPr="008C32CD">
                              <w:t xml:space="preserve">It is important to establish QA/QC procedures. Before </w:t>
                            </w:r>
                            <w:r>
                              <w:t>a map is released from the GIS U</w:t>
                            </w:r>
                            <w:r w:rsidRPr="008C32CD">
                              <w:t>nit</w:t>
                            </w:r>
                            <w:r>
                              <w:t>/Branch</w:t>
                            </w:r>
                            <w:r w:rsidRPr="008C32CD">
                              <w:t xml:space="preserve"> all map element</w:t>
                            </w:r>
                            <w:r>
                              <w:t>s</w:t>
                            </w:r>
                            <w:r w:rsidRPr="008C32CD">
                              <w:t xml:space="preserve"> </w:t>
                            </w:r>
                            <w:r>
                              <w:t>must be</w:t>
                            </w:r>
                            <w:r w:rsidRPr="008C32CD">
                              <w:t xml:space="preserve"> updated including </w:t>
                            </w:r>
                            <w:r>
                              <w:t xml:space="preserve">date/time, </w:t>
                            </w:r>
                            <w:r w:rsidRPr="008C32CD">
                              <w:t>scale bar, file location information, title, legend, and symbology. Special attention should be paid to time and date information. This information is critical when asked to reproduce a map or for after action reporting or for litigation purposes.</w:t>
                            </w:r>
                          </w:p>
                          <w:p w:rsidR="00477CBE" w:rsidRPr="008C32CD" w:rsidRDefault="00477CBE" w:rsidP="002E375C">
                            <w:r w:rsidRPr="008C32CD">
                              <w:t xml:space="preserve">There is not </w:t>
                            </w:r>
                            <w:r>
                              <w:t xml:space="preserve">a </w:t>
                            </w:r>
                            <w:r w:rsidRPr="008C32CD">
                              <w:t xml:space="preserve">nationally adopted </w:t>
                            </w:r>
                            <w:r>
                              <w:t xml:space="preserve">incident-level </w:t>
                            </w:r>
                            <w:r w:rsidRPr="008C32CD">
                              <w:t>symbology set.</w:t>
                            </w:r>
                            <w:r>
                              <w:t xml:space="preserve">  This is a gap that DHS, FEMA, and NAPSG are currently working to address.  </w:t>
                            </w:r>
                            <w:r w:rsidRPr="008C32CD">
                              <w:t xml:space="preserve">There are however, </w:t>
                            </w:r>
                            <w:r>
                              <w:t xml:space="preserve">standard </w:t>
                            </w:r>
                            <w:r w:rsidRPr="008C32CD">
                              <w:t>symbol sets put forth by the Homeland Security Working Group (</w:t>
                            </w:r>
                            <w:hyperlink r:id="rId57" w:history="1">
                              <w:r w:rsidRPr="008C32CD">
                                <w:rPr>
                                  <w:rStyle w:val="Hyperlink"/>
                                  <w:rFonts w:cs="Arial"/>
                                  <w:szCs w:val="20"/>
                                </w:rPr>
                                <w:t>http://www.fgdc.gov/HSWG/index.html</w:t>
                              </w:r>
                            </w:hyperlink>
                            <w:r>
                              <w:t>).  NAPSG is working toward a standardized symbology set, and hope to have it finished in the near future (</w:t>
                            </w:r>
                            <w:hyperlink r:id="rId58" w:history="1">
                              <w:r w:rsidRPr="00301014">
                                <w:rPr>
                                  <w:rStyle w:val="Hyperlink"/>
                                </w:rPr>
                                <w:t>http://www.napsgfoundation.org/blog/napsg-blog/131-the-incident-map-symbology-story</w:t>
                              </w:r>
                            </w:hyperlink>
                            <w:r>
                              <w:t>).</w:t>
                            </w:r>
                          </w:p>
                          <w:p w:rsidR="00477CBE" w:rsidRDefault="00477CBE" w:rsidP="002E375C">
                            <w:r w:rsidRPr="008C32CD">
                              <w:t>Agencies may want to establish standard and opt</w:t>
                            </w:r>
                            <w:r>
                              <w:t>ional map products based on coastal oil spills</w:t>
                            </w:r>
                            <w:r w:rsidRPr="008C32CD">
                              <w:t>.</w:t>
                            </w:r>
                            <w:r>
                              <w:t xml:space="preserve"> Determine what products you will be producing, such as data layers, maps and analysis. It is recommended that mapping products be discussed pre-event.  This allows the GIS professionals to create templates, familiarize themselves with the data commonly used, and have input on various ways GIS can be used during a coastal oil spill event.  Examples of common products produced include: boom locations, environmentally sensitive areas relative to the spill, predicted movement of the spill, actual movement of the oil, and locations of emergency responders and equipment in the field</w:t>
                            </w:r>
                            <w:r w:rsidRPr="008C32CD">
                              <w:t xml:space="preserve"> </w:t>
                            </w:r>
                          </w:p>
                          <w:p w:rsidR="00477CBE" w:rsidRDefault="00477CBE" w:rsidP="002E375C">
                            <w:r>
                              <w:t xml:space="preserve">It is important to recognize the potential that an on-line mapping application may need to be made available to the public.  It is recommended that the viewer and what information will be included be determined pre-incident. </w:t>
                            </w:r>
                          </w:p>
                          <w:p w:rsidR="00477CBE" w:rsidRPr="008C32CD" w:rsidRDefault="00477CBE" w:rsidP="002E375C">
                            <w:pPr>
                              <w:rPr>
                                <w:rStyle w:val="Emphasis"/>
                              </w:rPr>
                            </w:pPr>
                            <w:r w:rsidRPr="008C32CD">
                              <w:t xml:space="preserve">Not all </w:t>
                            </w:r>
                            <w:r>
                              <w:t>MACC’s</w:t>
                            </w:r>
                            <w:r w:rsidRPr="008C32CD">
                              <w:t xml:space="preserve"> are alike.  Please be sure to modify the examples below to fit your</w:t>
                            </w:r>
                            <w:r>
                              <w:t xml:space="preserve"> facility </w:t>
                            </w:r>
                            <w:r w:rsidRPr="008C32CD">
                              <w:t>needs.  Examples are for reference purposes only and are not intended to set a standard.</w:t>
                            </w:r>
                            <w:r w:rsidRPr="008C32CD">
                              <w:rPr>
                                <w:rStyle w:val="Emphasis"/>
                              </w:rPr>
                              <w:t xml:space="preserve"> </w:t>
                            </w:r>
                          </w:p>
                          <w:p w:rsidR="00477CBE" w:rsidRDefault="00477CBE" w:rsidP="00036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DEE7" id="Text Box 60" o:spid="_x0000_s1038" type="#_x0000_t202" style="position:absolute;left:0;text-align:left;margin-left:.65pt;margin-top:1.1pt;width:450.65pt;height:5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" fillcolor="#b8cce4" stroked="f">
                <v:textbox>
                  <w:txbxContent>
                    <w:p w:rsidR="00477CBE" w:rsidRDefault="00477CBE" w:rsidP="002E375C">
                      <w:r w:rsidRPr="008C32CD">
                        <w:rPr>
                          <w:rStyle w:val="Emphasis"/>
                          <w:b/>
                          <w:i w:val="0"/>
                        </w:rPr>
                        <w:t>Background</w:t>
                      </w:r>
                      <w:r w:rsidRPr="008C32CD">
                        <w:rPr>
                          <w:b/>
                          <w:i/>
                        </w:rPr>
                        <w:t xml:space="preserve">: </w:t>
                      </w:r>
                      <w:r w:rsidRPr="008C32CD">
                        <w:t>It is recommended that map templates populated with base data and symbolized similar to local map products be compiled prior to an incident. Templates speed up the process of getting the maps out to the Emergency Management Team especially during the first response period. You may find that map templates and elements need to be changed as the incident expands and contracts.</w:t>
                      </w:r>
                    </w:p>
                    <w:p w:rsidR="00477CBE" w:rsidRPr="008C32CD" w:rsidRDefault="00477CBE" w:rsidP="002E375C">
                      <w:r>
                        <w:t>The use of the US National Grid (USNG) should also be incorporated into your agency’s SOG’s and policies where appropriate.  Resources to support the implementation of USNG are available from the USNG Implementation Center (</w:t>
                      </w:r>
                      <w:hyperlink r:id="rId59" w:history="1">
                        <w:r>
                          <w:rPr>
                            <w:rStyle w:val="Hyperlink"/>
                          </w:rPr>
                          <w:t>http://mississippi.deltastate.edu/</w:t>
                        </w:r>
                      </w:hyperlink>
                      <w:r>
                        <w:t>), the Federal Geographic Data Committee (FGDC) (</w:t>
                      </w:r>
                      <w:hyperlink r:id="rId60" w:history="1">
                        <w:r>
                          <w:rPr>
                            <w:rStyle w:val="Hyperlink"/>
                          </w:rPr>
                          <w:t>http://www.fgdc.gov/usng</w:t>
                        </w:r>
                      </w:hyperlink>
                      <w:r>
                        <w:t>) and from NAPSG (</w:t>
                      </w:r>
                      <w:hyperlink r:id="rId61" w:history="1">
                        <w:r w:rsidRPr="001C5B07">
                          <w:rPr>
                            <w:rStyle w:val="Hyperlink"/>
                          </w:rPr>
                          <w:t>http://www.napsgfoundation.org/blog/napsg-blog/128-usng-pre-incident</w:t>
                        </w:r>
                      </w:hyperlink>
                      <w:r>
                        <w:t>).</w:t>
                      </w:r>
                    </w:p>
                    <w:p w:rsidR="00477CBE" w:rsidRPr="008C32CD" w:rsidRDefault="00477CBE" w:rsidP="002E375C">
                      <w:r w:rsidRPr="008C32CD">
                        <w:t xml:space="preserve">It is important to establish QA/QC procedures. Before </w:t>
                      </w:r>
                      <w:r>
                        <w:t>a map is released from the GIS U</w:t>
                      </w:r>
                      <w:r w:rsidRPr="008C32CD">
                        <w:t>nit</w:t>
                      </w:r>
                      <w:r>
                        <w:t>/Branch</w:t>
                      </w:r>
                      <w:r w:rsidRPr="008C32CD">
                        <w:t xml:space="preserve"> all map element</w:t>
                      </w:r>
                      <w:r>
                        <w:t>s</w:t>
                      </w:r>
                      <w:r w:rsidRPr="008C32CD">
                        <w:t xml:space="preserve"> </w:t>
                      </w:r>
                      <w:r>
                        <w:t>must be</w:t>
                      </w:r>
                      <w:r w:rsidRPr="008C32CD">
                        <w:t xml:space="preserve"> updated including </w:t>
                      </w:r>
                      <w:r>
                        <w:t xml:space="preserve">date/time, </w:t>
                      </w:r>
                      <w:r w:rsidRPr="008C32CD">
                        <w:t>scale bar, file location information, title, legend, and symbology. Special attention should be paid to time and date information. This information is critical when asked to reproduce a map or for after action reporting or for litigation purposes.</w:t>
                      </w:r>
                    </w:p>
                    <w:p w:rsidR="00477CBE" w:rsidRPr="008C32CD" w:rsidRDefault="00477CBE" w:rsidP="002E375C">
                      <w:r w:rsidRPr="008C32CD">
                        <w:t xml:space="preserve">There is not </w:t>
                      </w:r>
                      <w:r>
                        <w:t xml:space="preserve">a </w:t>
                      </w:r>
                      <w:r w:rsidRPr="008C32CD">
                        <w:t xml:space="preserve">nationally adopted </w:t>
                      </w:r>
                      <w:r>
                        <w:t xml:space="preserve">incident-level </w:t>
                      </w:r>
                      <w:r w:rsidRPr="008C32CD">
                        <w:t>symbology set.</w:t>
                      </w:r>
                      <w:r>
                        <w:t xml:space="preserve">  This is a gap that DHS, FEMA, and NAPSG are currently working to address.  </w:t>
                      </w:r>
                      <w:r w:rsidRPr="008C32CD">
                        <w:t xml:space="preserve">There are however, </w:t>
                      </w:r>
                      <w:r>
                        <w:t xml:space="preserve">standard </w:t>
                      </w:r>
                      <w:r w:rsidRPr="008C32CD">
                        <w:t>symbol sets put forth by the Homeland Security Working Group (</w:t>
                      </w:r>
                      <w:hyperlink r:id="rId62" w:history="1">
                        <w:r w:rsidRPr="008C32CD">
                          <w:rPr>
                            <w:rStyle w:val="Hyperlink"/>
                            <w:rFonts w:cs="Arial"/>
                            <w:szCs w:val="20"/>
                          </w:rPr>
                          <w:t>http://www.fgdc.gov/HSWG/index.html</w:t>
                        </w:r>
                      </w:hyperlink>
                      <w:r>
                        <w:t>).  NAPSG is working toward a standardized symbology set, and hope to have it finished in the near future (</w:t>
                      </w:r>
                      <w:hyperlink r:id="rId63" w:history="1">
                        <w:r w:rsidRPr="00301014">
                          <w:rPr>
                            <w:rStyle w:val="Hyperlink"/>
                          </w:rPr>
                          <w:t>http://www.napsgfoundation.org/blog/napsg-blog/131-the-incident-map-symbology-story</w:t>
                        </w:r>
                      </w:hyperlink>
                      <w:r>
                        <w:t>).</w:t>
                      </w:r>
                    </w:p>
                    <w:p w:rsidR="00477CBE" w:rsidRDefault="00477CBE" w:rsidP="002E375C">
                      <w:r w:rsidRPr="008C32CD">
                        <w:t>Agencies may want to establish standard and opt</w:t>
                      </w:r>
                      <w:r>
                        <w:t>ional map products based on coastal oil spills</w:t>
                      </w:r>
                      <w:r w:rsidRPr="008C32CD">
                        <w:t>.</w:t>
                      </w:r>
                      <w:r>
                        <w:t xml:space="preserve"> Determine what products you will be producing, such as data layers, maps and analysis. It is recommended that mapping products be discussed pre-event.  This allows the GIS professionals to create templates, familiarize themselves with the data commonly used, and have input on various ways GIS can be used during a coastal oil spill event.  Examples of common products produced include: boom locations, environmentally sensitive areas relative to the spill, predicted movement of the spill, actual movement of the oil, and locations of emergency responders and equipment in the field</w:t>
                      </w:r>
                      <w:r w:rsidRPr="008C32CD">
                        <w:t xml:space="preserve"> </w:t>
                      </w:r>
                    </w:p>
                    <w:p w:rsidR="00477CBE" w:rsidRDefault="00477CBE" w:rsidP="002E375C">
                      <w:r>
                        <w:t xml:space="preserve">It is important to recognize the potential that an on-line mapping application may need to be made available to the public.  It is recommended that the viewer and what information will be included be determined pre-incident. </w:t>
                      </w:r>
                    </w:p>
                    <w:p w:rsidR="00477CBE" w:rsidRPr="008C32CD" w:rsidRDefault="00477CBE" w:rsidP="002E375C">
                      <w:pPr>
                        <w:rPr>
                          <w:rStyle w:val="Emphasis"/>
                        </w:rPr>
                      </w:pPr>
                      <w:r w:rsidRPr="008C32CD">
                        <w:t xml:space="preserve">Not all </w:t>
                      </w:r>
                      <w:r>
                        <w:t>MACC’s</w:t>
                      </w:r>
                      <w:r w:rsidRPr="008C32CD">
                        <w:t xml:space="preserve"> are alike.  Please be sure to modify the examples below to fit your</w:t>
                      </w:r>
                      <w:r>
                        <w:t xml:space="preserve"> facility </w:t>
                      </w:r>
                      <w:r w:rsidRPr="008C32CD">
                        <w:t>needs.  Examples are for reference purposes only and are not intended to set a standard.</w:t>
                      </w:r>
                      <w:r w:rsidRPr="008C32CD">
                        <w:rPr>
                          <w:rStyle w:val="Emphasis"/>
                        </w:rPr>
                        <w:t xml:space="preserve"> </w:t>
                      </w:r>
                    </w:p>
                    <w:p w:rsidR="00477CBE" w:rsidRDefault="00477CBE" w:rsidP="00036843"/>
                  </w:txbxContent>
                </v:textbox>
              </v:shape>
            </w:pict>
          </mc:Fallback>
        </mc:AlternateContent>
      </w:r>
    </w:p>
    <w:p w:rsidR="00036843" w:rsidRDefault="00036843" w:rsidP="00036843">
      <w:pPr>
        <w:spacing w:after="0" w:line="240" w:lineRule="auto"/>
        <w:jc w:val="both"/>
        <w:rPr>
          <w:rStyle w:val="Emphasis"/>
          <w:i w:val="0"/>
          <w:iCs w:val="0"/>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036843" w:rsidRDefault="00036843" w:rsidP="00036843">
      <w:pPr>
        <w:spacing w:after="0" w:line="240" w:lineRule="auto"/>
        <w:jc w:val="both"/>
        <w:rPr>
          <w:rStyle w:val="Emphasis"/>
        </w:rPr>
      </w:pPr>
    </w:p>
    <w:p w:rsidR="003F2721" w:rsidRDefault="003F2721" w:rsidP="00036843">
      <w:pPr>
        <w:spacing w:after="0" w:line="240" w:lineRule="auto"/>
        <w:jc w:val="both"/>
        <w:rPr>
          <w:rStyle w:val="Emphasis"/>
        </w:rPr>
      </w:pPr>
    </w:p>
    <w:p w:rsidR="003F2721" w:rsidRDefault="003F2721" w:rsidP="00036843">
      <w:pPr>
        <w:spacing w:after="0" w:line="240" w:lineRule="auto"/>
        <w:jc w:val="both"/>
        <w:rPr>
          <w:rStyle w:val="Emphasis"/>
        </w:rPr>
      </w:pPr>
    </w:p>
    <w:p w:rsidR="003F2721" w:rsidRDefault="003F2721" w:rsidP="00036843">
      <w:pPr>
        <w:spacing w:after="0" w:line="240" w:lineRule="auto"/>
        <w:jc w:val="both"/>
        <w:rPr>
          <w:rStyle w:val="Emphasis"/>
        </w:rPr>
      </w:pPr>
    </w:p>
    <w:p w:rsidR="003F2721" w:rsidRDefault="003F2721" w:rsidP="00036843">
      <w:pPr>
        <w:spacing w:after="0" w:line="240" w:lineRule="auto"/>
        <w:jc w:val="both"/>
        <w:rPr>
          <w:rStyle w:val="Emphasis"/>
        </w:rPr>
      </w:pPr>
    </w:p>
    <w:p w:rsidR="003F2721" w:rsidRDefault="003F2721" w:rsidP="00036843">
      <w:pPr>
        <w:spacing w:after="0" w:line="240" w:lineRule="auto"/>
        <w:jc w:val="both"/>
        <w:rPr>
          <w:rStyle w:val="Emphasis"/>
        </w:rPr>
      </w:pPr>
    </w:p>
    <w:p w:rsidR="003F2721" w:rsidRDefault="003F2721" w:rsidP="00036843">
      <w:pPr>
        <w:spacing w:after="0" w:line="240" w:lineRule="auto"/>
        <w:jc w:val="both"/>
        <w:rPr>
          <w:rStyle w:val="Emphasis"/>
        </w:rPr>
      </w:pPr>
    </w:p>
    <w:p w:rsidR="00036843" w:rsidRDefault="00036843" w:rsidP="00036843">
      <w:pPr>
        <w:spacing w:after="0" w:line="240" w:lineRule="auto"/>
        <w:jc w:val="both"/>
        <w:rPr>
          <w:rStyle w:val="Emphasis"/>
        </w:rPr>
      </w:pPr>
    </w:p>
    <w:p w:rsidR="003F2721" w:rsidRDefault="003F2721" w:rsidP="00036843">
      <w:pPr>
        <w:spacing w:after="0" w:line="240" w:lineRule="auto"/>
        <w:jc w:val="both"/>
        <w:rPr>
          <w:rStyle w:val="Emphasis"/>
        </w:rPr>
      </w:pPr>
    </w:p>
    <w:p w:rsidR="00301014" w:rsidRPr="00301014" w:rsidRDefault="00301014" w:rsidP="00301014">
      <w:pPr>
        <w:rPr>
          <w:rStyle w:val="Emphasis"/>
        </w:rPr>
      </w:pPr>
    </w:p>
    <w:p w:rsidR="001C5B07" w:rsidRPr="001C5B07" w:rsidRDefault="001C5B07" w:rsidP="001C5B07">
      <w:pPr>
        <w:rPr>
          <w:rStyle w:val="Emphasis"/>
        </w:rPr>
      </w:pPr>
    </w:p>
    <w:p w:rsidR="00D06307" w:rsidRPr="00D06307" w:rsidRDefault="00D06307" w:rsidP="00D06307">
      <w:pPr>
        <w:ind w:left="720"/>
        <w:rPr>
          <w:rStyle w:val="Emphasis"/>
        </w:rPr>
      </w:pPr>
    </w:p>
    <w:p w:rsidR="00D06307" w:rsidRPr="00D06307" w:rsidRDefault="00D06307" w:rsidP="00D06307">
      <w:pPr>
        <w:ind w:left="720"/>
        <w:rPr>
          <w:rStyle w:val="Emphasis"/>
        </w:rPr>
      </w:pPr>
    </w:p>
    <w:p w:rsidR="00D06307" w:rsidRPr="00D06307" w:rsidRDefault="00D06307" w:rsidP="00D06307">
      <w:pPr>
        <w:ind w:left="720"/>
        <w:rPr>
          <w:rStyle w:val="Emphasis"/>
        </w:rPr>
      </w:pPr>
    </w:p>
    <w:p w:rsidR="00D06307" w:rsidRPr="00D06307" w:rsidRDefault="00D06307" w:rsidP="00D06307">
      <w:pPr>
        <w:ind w:left="720"/>
        <w:rPr>
          <w:rStyle w:val="Emphasis"/>
        </w:rPr>
      </w:pPr>
    </w:p>
    <w:p w:rsidR="00036843" w:rsidRPr="008C32CD" w:rsidRDefault="00036843" w:rsidP="00BC1E21">
      <w:pPr>
        <w:numPr>
          <w:ilvl w:val="0"/>
          <w:numId w:val="8"/>
        </w:numPr>
        <w:rPr>
          <w:rStyle w:val="Emphasis"/>
        </w:rPr>
      </w:pPr>
      <w:r w:rsidRPr="008C32CD">
        <w:rPr>
          <w:rStyle w:val="Emphasis"/>
          <w:b/>
          <w:sz w:val="24"/>
          <w:szCs w:val="24"/>
          <w:u w:val="single"/>
        </w:rPr>
        <w:t>Purpose</w:t>
      </w:r>
      <w:r w:rsidRPr="008C32CD">
        <w:rPr>
          <w:rStyle w:val="Emphasis"/>
          <w:b/>
          <w:sz w:val="24"/>
          <w:szCs w:val="24"/>
        </w:rPr>
        <w:t xml:space="preserve">: </w:t>
      </w:r>
      <w:r w:rsidRPr="00591983">
        <w:t>In order to maintain a uniform look and feel, to facilitate interpretability and ease of use, all GIS Staff will follow the guidelines listed below when creating map products in support of an emergency event.</w:t>
      </w:r>
      <w:r w:rsidRPr="008C32CD">
        <w:rPr>
          <w:rStyle w:val="Emphasis"/>
          <w:sz w:val="24"/>
          <w:szCs w:val="24"/>
        </w:rPr>
        <w:t xml:space="preserve">  </w:t>
      </w:r>
    </w:p>
    <w:p w:rsidR="00E94EDA" w:rsidRDefault="00B55C05" w:rsidP="00B55C05">
      <w:pPr>
        <w:pStyle w:val="Heading3"/>
        <w:ind w:left="0"/>
      </w:pPr>
      <w:bookmarkStart w:id="69" w:name="_Toc359239228"/>
      <w:r>
        <w:t>Common Operating Platform</w:t>
      </w:r>
      <w:bookmarkEnd w:id="69"/>
    </w:p>
    <w:p w:rsidR="00965EA1" w:rsidRDefault="00965EA1" w:rsidP="00E94EDA">
      <w:r>
        <w:t xml:space="preserve">In the past, many emergency managers and first responders utilized a Common Operating Picture (COP) during an incident.  A COP is a </w:t>
      </w:r>
      <w:r w:rsidR="00755DDF">
        <w:t>sing</w:t>
      </w:r>
      <w:r w:rsidR="00CD68B1">
        <w:t>le viewer</w:t>
      </w:r>
      <w:r w:rsidR="00755DDF">
        <w:t xml:space="preserve"> that contains</w:t>
      </w:r>
      <w:r>
        <w:t xml:space="preserve"> relevant </w:t>
      </w:r>
      <w:r w:rsidR="00755DDF">
        <w:t>GIS data</w:t>
      </w:r>
      <w:r>
        <w:t xml:space="preserve"> (such as boom locations, </w:t>
      </w:r>
      <w:r w:rsidR="00310B3E">
        <w:t>ESI data, or oil rig locations) and tools that several different command centers or groups can utilize during an incident</w:t>
      </w:r>
    </w:p>
    <w:p w:rsidR="00E94EDA" w:rsidRDefault="00D9371A" w:rsidP="00E94EDA">
      <w:r>
        <w:t>Most recently,</w:t>
      </w:r>
      <w:r w:rsidR="00965EA1">
        <w:t xml:space="preserve"> GIS technology is moving towards the use of a Common Op</w:t>
      </w:r>
      <w:r w:rsidR="00755DDF">
        <w:t xml:space="preserve">eration Platform.  A Common Operating Platform is the underlying infrastructure that data, tools and </w:t>
      </w:r>
      <w:r w:rsidR="005B254A">
        <w:t xml:space="preserve">various applications </w:t>
      </w:r>
      <w:r w:rsidR="00324483">
        <w:t>are built on</w:t>
      </w:r>
      <w:r w:rsidR="005B254A">
        <w:t xml:space="preserve">.  </w:t>
      </w:r>
      <w:r w:rsidR="00324483">
        <w:t xml:space="preserve">It is built on </w:t>
      </w:r>
      <w:r w:rsidR="00CD68B1">
        <w:t xml:space="preserve">a geospatial enabled database web server (such as </w:t>
      </w:r>
      <w:r w:rsidR="00324483">
        <w:t>ArcServer</w:t>
      </w:r>
      <w:r w:rsidR="00CD68B1">
        <w:t xml:space="preserve">, </w:t>
      </w:r>
      <w:r w:rsidR="00324483">
        <w:t xml:space="preserve">or the </w:t>
      </w:r>
      <w:r w:rsidR="00CD68B1">
        <w:t xml:space="preserve">open source </w:t>
      </w:r>
      <w:r w:rsidR="00324483">
        <w:t>equivalent</w:t>
      </w:r>
      <w:r w:rsidR="00CD68B1">
        <w:t>)</w:t>
      </w:r>
      <w:r w:rsidR="00324483">
        <w:t xml:space="preserve">.  </w:t>
      </w:r>
      <w:r w:rsidR="005B254A">
        <w:t xml:space="preserve">It has the </w:t>
      </w:r>
      <w:r w:rsidR="00C81005">
        <w:t xml:space="preserve">capability to manage content and </w:t>
      </w:r>
      <w:r w:rsidR="005B254A">
        <w:t>operations,</w:t>
      </w:r>
      <w:r w:rsidR="00C81005">
        <w:t xml:space="preserve"> display situational awareness,</w:t>
      </w:r>
      <w:r w:rsidR="005B254A">
        <w:t xml:space="preserve"> engage the public, gather data and deliver content.  The most powerful thing about a Common Operating Platform is the ability to push the content to many different target applications.  The information stored in the COP can be used on a computer, through a </w:t>
      </w:r>
      <w:r w:rsidR="00CD22F6">
        <w:t>tablet</w:t>
      </w:r>
      <w:r w:rsidR="005B254A">
        <w:t xml:space="preserve"> or </w:t>
      </w:r>
      <w:r w:rsidR="00830D8A">
        <w:t>Smartphone</w:t>
      </w:r>
      <w:r w:rsidR="005B254A">
        <w:t xml:space="preserve"> application, or a web-based viewer. </w:t>
      </w:r>
      <w:r w:rsidR="00C81005">
        <w:t xml:space="preserve">This allows emergency managers and first responders to be completely mobile and take their response efforts out of the command center, and creates an environment </w:t>
      </w:r>
      <w:r w:rsidR="006148CE">
        <w:t xml:space="preserve">that all responders involved can </w:t>
      </w:r>
      <w:r w:rsidR="00C81005">
        <w:t>utilize</w:t>
      </w:r>
      <w:r w:rsidR="006148CE">
        <w:t xml:space="preserve">.  </w:t>
      </w:r>
    </w:p>
    <w:p w:rsidR="00E94EDA" w:rsidRDefault="001B3A32" w:rsidP="009408F6">
      <w:pPr>
        <w:pStyle w:val="Heading3"/>
      </w:pPr>
      <w:bookmarkStart w:id="70" w:name="_Toc359239229"/>
      <w:r>
        <w:t>Consumable S</w:t>
      </w:r>
      <w:r w:rsidR="00E94EDA">
        <w:t>ervices</w:t>
      </w:r>
      <w:bookmarkEnd w:id="70"/>
    </w:p>
    <w:p w:rsidR="00647ACC" w:rsidRPr="006C3A7D" w:rsidRDefault="00DE1CE5" w:rsidP="00E94EDA">
      <w:pPr>
        <w:rPr>
          <w:highlight w:val="cyan"/>
        </w:rPr>
      </w:pPr>
      <w:r>
        <w:t xml:space="preserve">Consumable services are web-based APIs that are accessed over a network, allowing data, maps, tools and other GIS services to be shared.  One benefit of using consumable services is that changes to the data and maps can be seen by everyone using the service as soon as the updates are made.  Another benefit is that one dataset can be used on several different maps or web </w:t>
      </w:r>
      <w:r w:rsidRPr="00285900">
        <w:t>applications.  This allows for data to be created once and utilized in unlimited maps or applications.</w:t>
      </w:r>
      <w:r w:rsidR="00647ACC" w:rsidRPr="00285900">
        <w:t xml:space="preserve"> </w:t>
      </w:r>
      <w:r w:rsidR="00285900" w:rsidRPr="00285900">
        <w:t xml:space="preserve">It is important to note that when using </w:t>
      </w:r>
      <w:r w:rsidR="00CD68B1" w:rsidRPr="00285900">
        <w:t>consumable services the data archive</w:t>
      </w:r>
      <w:r w:rsidR="00285900" w:rsidRPr="00285900">
        <w:t xml:space="preserve"> will need to be maintained</w:t>
      </w:r>
      <w:r w:rsidR="00285900">
        <w:t>,</w:t>
      </w:r>
      <w:r w:rsidR="00285900" w:rsidRPr="00285900">
        <w:t xml:space="preserve"> and a process to do so during an incident should be established pre-event.  </w:t>
      </w:r>
      <w:r w:rsidR="00285900">
        <w:br/>
      </w:r>
      <w:r w:rsidR="00285900">
        <w:br/>
      </w:r>
      <w:r w:rsidR="00647ACC" w:rsidRPr="00285900">
        <w:t xml:space="preserve">Examples </w:t>
      </w:r>
      <w:r w:rsidR="00285900">
        <w:t xml:space="preserve">of consumable services </w:t>
      </w:r>
      <w:r w:rsidR="00647ACC" w:rsidRPr="00285900">
        <w:t>include:</w:t>
      </w:r>
      <w:r w:rsidR="00647ACC" w:rsidRPr="008023B3">
        <w:rPr>
          <w:highlight w:val="cyan"/>
        </w:rPr>
        <w:br/>
      </w:r>
      <w:r w:rsidR="00285900">
        <w:br/>
      </w:r>
      <w:r w:rsidR="00647ACC" w:rsidRPr="00285900">
        <w:t>Cloud-hosted services from BP’s Gulf Response used to share public facing maps, which can be used by state EOC’s for mapping or in their</w:t>
      </w:r>
      <w:r w:rsidR="006C3A7D" w:rsidRPr="00285900">
        <w:t xml:space="preserve"> COP. </w:t>
      </w:r>
      <w:hyperlink r:id="rId64" w:history="1">
        <w:r w:rsidR="00647ACC" w:rsidRPr="00285900">
          <w:rPr>
            <w:rStyle w:val="Hyperlink"/>
          </w:rPr>
          <w:t>http://www.gulfofmexicoresponsemap.com/ArcGIS/rest/services/</w:t>
        </w:r>
      </w:hyperlink>
    </w:p>
    <w:p w:rsidR="006C3A7D" w:rsidRPr="00285900" w:rsidRDefault="006C3A7D" w:rsidP="00E94EDA">
      <w:r w:rsidRPr="00285900">
        <w:t xml:space="preserve">Digital Area Contingency Plan’s Geographic Response Plans map service created by </w:t>
      </w:r>
      <w:r w:rsidR="00E60A6F">
        <w:t>the Florida Fish and Wildlife Research Institute (</w:t>
      </w:r>
      <w:r w:rsidRPr="00285900">
        <w:t>FWRI</w:t>
      </w:r>
      <w:r w:rsidR="00E60A6F">
        <w:t>)</w:t>
      </w:r>
      <w:r w:rsidRPr="00285900">
        <w:t xml:space="preserve"> for the USCG. </w:t>
      </w:r>
      <w:hyperlink r:id="rId65" w:history="1">
        <w:r w:rsidRPr="00285900">
          <w:rPr>
            <w:rStyle w:val="Hyperlink"/>
          </w:rPr>
          <w:t>http://myfwc.com/research/gis/projects/oil-spill/acp/</w:t>
        </w:r>
      </w:hyperlink>
    </w:p>
    <w:p w:rsidR="00FF6C8F" w:rsidRDefault="00490BD8" w:rsidP="00E94EDA">
      <w:hyperlink r:id="rId66" w:history="1">
        <w:r w:rsidR="00FF6C8F" w:rsidRPr="00285900">
          <w:rPr>
            <w:rStyle w:val="Hyperlink"/>
          </w:rPr>
          <w:t>http://ocean.floridamarine.org/arcgis/rest/services/Oil_Spill/ACPGRP/MapServer</w:t>
        </w:r>
      </w:hyperlink>
    </w:p>
    <w:p w:rsidR="007A752C" w:rsidRDefault="004B4146" w:rsidP="007A752C">
      <w:pPr>
        <w:pStyle w:val="Heading3"/>
      </w:pPr>
      <w:bookmarkStart w:id="71" w:name="_Toc359239230"/>
      <w:r>
        <w:t>Obtaining Event Data</w:t>
      </w:r>
      <w:bookmarkEnd w:id="71"/>
    </w:p>
    <w:p w:rsidR="00660E87" w:rsidRPr="00660E87" w:rsidRDefault="00660E87" w:rsidP="00660E87">
      <w:r>
        <w:t>It is recommended that agencies establish protocols for collecting data and creating maps when technology is not available (i.e., no internet connect</w:t>
      </w:r>
      <w:r w:rsidR="0045706B">
        <w:t>ion, no electricity, etc.).  I</w:t>
      </w:r>
      <w:r>
        <w:t>f field collection devices ar</w:t>
      </w:r>
      <w:r w:rsidR="0045706B">
        <w:t>e not available, having a large-</w:t>
      </w:r>
      <w:r>
        <w:t>scale plotter to print paper maps is invaluable for staff going out in the field. Ideally, a mobile system will be available.  This allows data updates to be pushed directly to the systems for immediate consumption.  If a designed technology is not available, then consider other options that allow field collection.  Examples include: taking geo-referenced photographs with a smart phone that can be uploaded later, phone calls where data (such as the presence of oil) are called into the ICP, or paper-based forms that can be used in the field when no technology is available.</w:t>
      </w:r>
    </w:p>
    <w:p w:rsidR="007A752C" w:rsidRDefault="006C1798" w:rsidP="00860C54">
      <w:pPr>
        <w:numPr>
          <w:ins w:id="72" w:author="Bruce Oswald" w:date="2013-03-21T16:51:00Z"/>
        </w:numPr>
        <w:spacing w:after="0"/>
      </w:pPr>
      <w:r w:rsidRPr="00575FE6">
        <w:t>Also</w:t>
      </w:r>
      <w:r w:rsidR="00E60A6F">
        <w:t>,</w:t>
      </w:r>
      <w:r w:rsidRPr="00575FE6">
        <w:t xml:space="preserve"> is it important to establish protocols for verifying data that is collected in the field.  </w:t>
      </w:r>
      <w:r w:rsidR="003A3983" w:rsidRPr="00575FE6">
        <w:t>This is p</w:t>
      </w:r>
      <w:r w:rsidRPr="00575FE6">
        <w:t>articularly</w:t>
      </w:r>
      <w:r w:rsidR="003A3983" w:rsidRPr="00575FE6">
        <w:t xml:space="preserve"> important</w:t>
      </w:r>
      <w:r w:rsidRPr="00575FE6">
        <w:t xml:space="preserve"> when that data is collected using paper forms or other non-technology-based methods.</w:t>
      </w:r>
      <w:r w:rsidR="00FF6C8F" w:rsidRPr="00575FE6">
        <w:t xml:space="preserve"> </w:t>
      </w:r>
      <w:r w:rsidR="00107AD1" w:rsidRPr="00575FE6">
        <w:t xml:space="preserve">Establish these protocols early in the process to ensure consistent data is being collected for the duration of the incident.  </w:t>
      </w:r>
      <w:r w:rsidR="00E60A6F">
        <w:t>At a</w:t>
      </w:r>
      <w:r w:rsidR="00FF6C8F" w:rsidRPr="00575FE6">
        <w:t xml:space="preserve"> minimum</w:t>
      </w:r>
      <w:r w:rsidR="00E60A6F">
        <w:t>,</w:t>
      </w:r>
      <w:r w:rsidR="00FF6C8F" w:rsidRPr="00575FE6">
        <w:t xml:space="preserve"> a standardized data collection form should be used.</w:t>
      </w:r>
    </w:p>
    <w:p w:rsidR="00036843" w:rsidRPr="001643CA" w:rsidRDefault="001B3A32" w:rsidP="009408F6">
      <w:pPr>
        <w:pStyle w:val="Heading3"/>
      </w:pPr>
      <w:bookmarkStart w:id="73" w:name="_Toc359239231"/>
      <w:r>
        <w:t>M</w:t>
      </w:r>
      <w:r w:rsidR="00D74ACA">
        <w:t>ap Templates</w:t>
      </w:r>
      <w:bookmarkEnd w:id="73"/>
    </w:p>
    <w:p w:rsidR="00036843" w:rsidRPr="006F23C6" w:rsidRDefault="00036843" w:rsidP="00036843">
      <w:pPr>
        <w:numPr>
          <w:ilvl w:val="1"/>
          <w:numId w:val="1"/>
        </w:numPr>
        <w:spacing w:after="0" w:line="240" w:lineRule="auto"/>
        <w:jc w:val="both"/>
        <w:rPr>
          <w:rFonts w:cs="Arial"/>
        </w:rPr>
      </w:pPr>
      <w:r w:rsidRPr="00692C42">
        <w:rPr>
          <w:rFonts w:cs="Arial"/>
        </w:rPr>
        <w:t>Map</w:t>
      </w:r>
      <w:r>
        <w:rPr>
          <w:rFonts w:cs="Arial"/>
        </w:rPr>
        <w:t xml:space="preserve"> Templates are available at: </w:t>
      </w:r>
      <w:r w:rsidRPr="00FD69B0">
        <w:rPr>
          <w:rStyle w:val="Heading8Char"/>
        </w:rPr>
        <w:t>&lt;&lt;Folder location or hyperlink&gt;&gt;</w:t>
      </w:r>
    </w:p>
    <w:p w:rsidR="00036843" w:rsidRDefault="00036843" w:rsidP="00036843">
      <w:pPr>
        <w:numPr>
          <w:ilvl w:val="1"/>
          <w:numId w:val="1"/>
        </w:numPr>
        <w:tabs>
          <w:tab w:val="num" w:pos="576"/>
        </w:tabs>
        <w:spacing w:after="0" w:line="240" w:lineRule="auto"/>
        <w:jc w:val="both"/>
        <w:rPr>
          <w:rFonts w:cs="Arial"/>
        </w:rPr>
      </w:pPr>
      <w:r w:rsidRPr="00692C42">
        <w:rPr>
          <w:rFonts w:cs="Arial"/>
        </w:rPr>
        <w:t>Use the Templates available at this loc</w:t>
      </w:r>
      <w:r>
        <w:rPr>
          <w:rFonts w:cs="Arial"/>
        </w:rPr>
        <w:t>ation to create all map products</w:t>
      </w:r>
    </w:p>
    <w:p w:rsidR="00036843" w:rsidRDefault="00036843" w:rsidP="00036843">
      <w:pPr>
        <w:tabs>
          <w:tab w:val="num" w:pos="576"/>
        </w:tabs>
        <w:spacing w:after="0" w:line="240" w:lineRule="auto"/>
        <w:jc w:val="both"/>
        <w:rPr>
          <w:rFonts w:cs="Arial"/>
        </w:rPr>
      </w:pPr>
    </w:p>
    <w:p w:rsidR="00314613" w:rsidRDefault="00314613" w:rsidP="00186B62">
      <w:pPr>
        <w:tabs>
          <w:tab w:val="num" w:pos="576"/>
        </w:tabs>
        <w:spacing w:after="0" w:line="240" w:lineRule="auto"/>
        <w:jc w:val="both"/>
        <w:rPr>
          <w:rFonts w:cs="Arial"/>
        </w:rPr>
      </w:pPr>
      <w:r>
        <w:rPr>
          <w:rFonts w:cs="Arial"/>
        </w:rPr>
        <w:t>Data that may be included in templates that is specific to coastal oil spills may include:</w:t>
      </w:r>
    </w:p>
    <w:p w:rsidR="00314613" w:rsidRPr="006F23C6" w:rsidRDefault="00314613" w:rsidP="00314613">
      <w:pPr>
        <w:numPr>
          <w:ilvl w:val="1"/>
          <w:numId w:val="1"/>
        </w:numPr>
        <w:spacing w:after="0" w:line="240" w:lineRule="auto"/>
        <w:jc w:val="both"/>
        <w:rPr>
          <w:rFonts w:cs="Arial"/>
        </w:rPr>
      </w:pPr>
      <w:r>
        <w:rPr>
          <w:rFonts w:cs="Arial"/>
        </w:rPr>
        <w:t>Booms – individual types</w:t>
      </w:r>
      <w:r w:rsidR="00107AD1">
        <w:rPr>
          <w:rFonts w:cs="Arial"/>
        </w:rPr>
        <w:t xml:space="preserve"> and deployed configuration </w:t>
      </w:r>
    </w:p>
    <w:p w:rsidR="00314613" w:rsidRDefault="00314613" w:rsidP="00314613">
      <w:pPr>
        <w:numPr>
          <w:ilvl w:val="1"/>
          <w:numId w:val="1"/>
        </w:numPr>
        <w:tabs>
          <w:tab w:val="num" w:pos="576"/>
        </w:tabs>
        <w:spacing w:after="0" w:line="240" w:lineRule="auto"/>
        <w:jc w:val="both"/>
        <w:rPr>
          <w:rFonts w:cs="Arial"/>
        </w:rPr>
      </w:pPr>
      <w:r>
        <w:rPr>
          <w:rFonts w:cs="Arial"/>
        </w:rPr>
        <w:t>ACP boundaries</w:t>
      </w:r>
      <w:r w:rsidR="00107AD1">
        <w:rPr>
          <w:rFonts w:cs="Arial"/>
        </w:rPr>
        <w:t xml:space="preserve"> and Geographic Response Plans</w:t>
      </w:r>
    </w:p>
    <w:p w:rsidR="00314613" w:rsidRDefault="00314613" w:rsidP="00314613">
      <w:pPr>
        <w:numPr>
          <w:ilvl w:val="1"/>
          <w:numId w:val="1"/>
        </w:numPr>
        <w:tabs>
          <w:tab w:val="num" w:pos="576"/>
        </w:tabs>
        <w:spacing w:after="0" w:line="240" w:lineRule="auto"/>
        <w:jc w:val="both"/>
        <w:rPr>
          <w:rFonts w:cs="Arial"/>
        </w:rPr>
      </w:pPr>
      <w:r>
        <w:rPr>
          <w:rFonts w:cs="Arial"/>
        </w:rPr>
        <w:t xml:space="preserve">ESI </w:t>
      </w:r>
      <w:r w:rsidR="00107AD1">
        <w:rPr>
          <w:rFonts w:cs="Arial"/>
        </w:rPr>
        <w:t>shoreline classification and biology, other resources at risk</w:t>
      </w:r>
    </w:p>
    <w:p w:rsidR="00672770" w:rsidRDefault="00672770" w:rsidP="00314613">
      <w:pPr>
        <w:numPr>
          <w:ilvl w:val="1"/>
          <w:numId w:val="1"/>
        </w:numPr>
        <w:tabs>
          <w:tab w:val="num" w:pos="576"/>
        </w:tabs>
        <w:spacing w:after="0" w:line="240" w:lineRule="auto"/>
        <w:jc w:val="both"/>
        <w:rPr>
          <w:rFonts w:cs="Arial"/>
        </w:rPr>
      </w:pPr>
      <w:r>
        <w:rPr>
          <w:rFonts w:cs="Arial"/>
        </w:rPr>
        <w:t>Locations of oil platforms/rigs</w:t>
      </w:r>
    </w:p>
    <w:p w:rsidR="00107AD1" w:rsidRDefault="00107AD1" w:rsidP="00314613">
      <w:pPr>
        <w:numPr>
          <w:ilvl w:val="1"/>
          <w:numId w:val="1"/>
        </w:numPr>
        <w:tabs>
          <w:tab w:val="num" w:pos="576"/>
        </w:tabs>
        <w:spacing w:after="0" w:line="240" w:lineRule="auto"/>
        <w:jc w:val="both"/>
        <w:rPr>
          <w:rFonts w:cs="Arial"/>
        </w:rPr>
      </w:pPr>
      <w:r>
        <w:rPr>
          <w:rFonts w:cs="Arial"/>
        </w:rPr>
        <w:t>Maritime boundaries</w:t>
      </w:r>
    </w:p>
    <w:p w:rsidR="00107AD1" w:rsidRDefault="00107AD1" w:rsidP="00314613">
      <w:pPr>
        <w:numPr>
          <w:ilvl w:val="1"/>
          <w:numId w:val="1"/>
        </w:numPr>
        <w:tabs>
          <w:tab w:val="num" w:pos="576"/>
        </w:tabs>
        <w:spacing w:after="0" w:line="240" w:lineRule="auto"/>
        <w:jc w:val="both"/>
        <w:rPr>
          <w:rFonts w:cs="Arial"/>
        </w:rPr>
      </w:pPr>
      <w:r>
        <w:rPr>
          <w:rFonts w:cs="Arial"/>
        </w:rPr>
        <w:t>Coastal and benthic habitats</w:t>
      </w:r>
    </w:p>
    <w:p w:rsidR="002D352D" w:rsidRPr="002D352D" w:rsidRDefault="00672770" w:rsidP="002D352D">
      <w:pPr>
        <w:numPr>
          <w:ilvl w:val="1"/>
          <w:numId w:val="1"/>
        </w:numPr>
        <w:tabs>
          <w:tab w:val="num" w:pos="576"/>
        </w:tabs>
        <w:spacing w:after="0" w:line="240" w:lineRule="auto"/>
        <w:jc w:val="both"/>
        <w:rPr>
          <w:rFonts w:cs="Arial"/>
        </w:rPr>
      </w:pPr>
      <w:r>
        <w:rPr>
          <w:rFonts w:cs="Arial"/>
        </w:rPr>
        <w:t>Archaeology sites (this is sensitive data and may require special handling)</w:t>
      </w:r>
    </w:p>
    <w:p w:rsidR="00314613" w:rsidRPr="00314613" w:rsidRDefault="00314613" w:rsidP="00186B62">
      <w:pPr>
        <w:tabs>
          <w:tab w:val="num" w:pos="576"/>
        </w:tabs>
        <w:spacing w:after="0" w:line="240" w:lineRule="auto"/>
        <w:jc w:val="both"/>
        <w:rPr>
          <w:rFonts w:cs="Arial"/>
        </w:rPr>
      </w:pPr>
    </w:p>
    <w:p w:rsidR="00036843" w:rsidRPr="00186B62" w:rsidRDefault="00036843" w:rsidP="00186B62">
      <w:pPr>
        <w:tabs>
          <w:tab w:val="num" w:pos="576"/>
        </w:tabs>
        <w:spacing w:after="0" w:line="240" w:lineRule="auto"/>
        <w:jc w:val="both"/>
        <w:rPr>
          <w:rFonts w:cs="Arial"/>
          <w:i/>
        </w:rPr>
      </w:pPr>
      <w:r w:rsidRPr="003667CF">
        <w:rPr>
          <w:rFonts w:cs="Arial"/>
          <w:b/>
          <w:i/>
        </w:rPr>
        <w:t xml:space="preserve">Note: </w:t>
      </w:r>
      <w:r>
        <w:rPr>
          <w:rFonts w:cs="Arial"/>
          <w:i/>
        </w:rPr>
        <w:t>In a future version of this document, example map templates may be provided. Additional research is required to c</w:t>
      </w:r>
      <w:r w:rsidR="00314613">
        <w:rPr>
          <w:rFonts w:cs="Arial"/>
          <w:i/>
        </w:rPr>
        <w:t xml:space="preserve">reate the map templates for coastal oil spill </w:t>
      </w:r>
      <w:r>
        <w:rPr>
          <w:rFonts w:cs="Arial"/>
          <w:i/>
        </w:rPr>
        <w:t xml:space="preserve">needs for </w:t>
      </w:r>
      <w:r w:rsidR="00A7740E">
        <w:rPr>
          <w:rFonts w:cs="Arial"/>
          <w:i/>
        </w:rPr>
        <w:t>MACC</w:t>
      </w:r>
      <w:r w:rsidR="00E60A6F">
        <w:rPr>
          <w:rFonts w:cs="Arial"/>
          <w:i/>
        </w:rPr>
        <w:t>’</w:t>
      </w:r>
      <w:r w:rsidR="00A7740E">
        <w:rPr>
          <w:rFonts w:cs="Arial"/>
          <w:i/>
        </w:rPr>
        <w:t>s</w:t>
      </w:r>
      <w:r>
        <w:rPr>
          <w:rFonts w:cs="Arial"/>
          <w:i/>
        </w:rPr>
        <w:t>.  Additionally through the development of this guidance, NAPSG Foundation has identified a need for map templates for incident command, NIMS, and other key applications.</w:t>
      </w:r>
    </w:p>
    <w:p w:rsidR="00D74ACA" w:rsidRPr="001643CA" w:rsidRDefault="00D74ACA" w:rsidP="00D74ACA">
      <w:pPr>
        <w:pStyle w:val="Heading3"/>
      </w:pPr>
      <w:bookmarkStart w:id="74" w:name="_Toc359239232"/>
      <w:r>
        <w:t>Map Elements</w:t>
      </w:r>
      <w:bookmarkEnd w:id="74"/>
    </w:p>
    <w:p w:rsidR="00036843" w:rsidRDefault="00B9089E" w:rsidP="00186B62">
      <w:r>
        <w:rPr>
          <w:noProof/>
        </w:rPr>
        <mc:AlternateContent>
          <mc:Choice Requires="wps">
            <w:drawing>
              <wp:inline distT="0" distB="0" distL="0" distR="0" wp14:anchorId="06F2C65B" wp14:editId="2AB03B65">
                <wp:extent cx="4638675" cy="4642485"/>
                <wp:effectExtent l="0" t="78105" r="102870" b="26670"/>
                <wp:docPr id="1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38675" cy="464248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Pr="005E4326" w:rsidRDefault="00477CBE" w:rsidP="00036843">
                            <w:pPr>
                              <w:rPr>
                                <w:b/>
                                <w:iCs/>
                                <w:color w:val="000000"/>
                              </w:rPr>
                            </w:pPr>
                            <w:r w:rsidRPr="005E4326">
                              <w:rPr>
                                <w:b/>
                                <w:iCs/>
                                <w:color w:val="000000"/>
                              </w:rPr>
                              <w:t>Example Required Map Elements</w:t>
                            </w:r>
                            <w:r>
                              <w:rPr>
                                <w:b/>
                                <w:iCs/>
                                <w:color w:val="000000"/>
                              </w:rPr>
                              <w:t>:</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Title – Includes Incident Name, Map theme, Geographic Extent, time/date stamp of data</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Legend</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Scale Bar</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Logos and Data Disclaimers</w:t>
                            </w:r>
                          </w:p>
                          <w:p w:rsidR="00477CBE" w:rsidRPr="005E4326" w:rsidRDefault="00477CBE" w:rsidP="00BC1E21">
                            <w:pPr>
                              <w:numPr>
                                <w:ilvl w:val="1"/>
                                <w:numId w:val="29"/>
                              </w:numPr>
                              <w:spacing w:after="0" w:line="240" w:lineRule="auto"/>
                              <w:rPr>
                                <w:rStyle w:val="Emphasis"/>
                              </w:rPr>
                            </w:pPr>
                            <w:r w:rsidRPr="005E4326">
                              <w:rPr>
                                <w:rStyle w:val="Emphasis"/>
                                <w:i w:val="0"/>
                                <w:color w:val="000000"/>
                              </w:rPr>
                              <w:t xml:space="preserve">Logo and data disclaimer to recognize data sources </w:t>
                            </w:r>
                          </w:p>
                          <w:p w:rsidR="00477CBE" w:rsidRPr="005E4326" w:rsidRDefault="00477CBE" w:rsidP="00BC1E21">
                            <w:pPr>
                              <w:numPr>
                                <w:ilvl w:val="1"/>
                                <w:numId w:val="29"/>
                              </w:numPr>
                              <w:spacing w:after="0" w:line="240" w:lineRule="auto"/>
                              <w:rPr>
                                <w:rStyle w:val="Emphasis"/>
                              </w:rPr>
                            </w:pPr>
                            <w:r w:rsidRPr="005E4326">
                              <w:rPr>
                                <w:rStyle w:val="Emphasis"/>
                                <w:i w:val="0"/>
                                <w:color w:val="000000"/>
                              </w:rPr>
                              <w:t>Logo and data disclaimer to recognize County Group/Dept/Division</w:t>
                            </w:r>
                          </w:p>
                          <w:p w:rsidR="00477CBE" w:rsidRPr="005E4326" w:rsidRDefault="00477CBE" w:rsidP="00BC1E21">
                            <w:pPr>
                              <w:numPr>
                                <w:ilvl w:val="0"/>
                                <w:numId w:val="30"/>
                              </w:numPr>
                              <w:spacing w:after="0" w:line="240" w:lineRule="auto"/>
                              <w:rPr>
                                <w:rStyle w:val="Emphasis"/>
                              </w:rPr>
                            </w:pPr>
                            <w:r w:rsidRPr="005E4326">
                              <w:rPr>
                                <w:rStyle w:val="Emphasis"/>
                                <w:i w:val="0"/>
                                <w:color w:val="000000"/>
                              </w:rPr>
                              <w:t xml:space="preserve">File Location– provide the full path name for the network location of the </w:t>
                            </w:r>
                            <w:r>
                              <w:rPr>
                                <w:rStyle w:val="Emphasis"/>
                                <w:i w:val="0"/>
                                <w:color w:val="000000"/>
                              </w:rPr>
                              <w:t>map document</w:t>
                            </w:r>
                            <w:r w:rsidRPr="005E4326">
                              <w:rPr>
                                <w:rStyle w:val="Emphasis"/>
                                <w:i w:val="0"/>
                                <w:color w:val="000000"/>
                              </w:rPr>
                              <w:t>;  ex:                             C:\GIS\Incidents\yyyy_IncidentName\Y</w:t>
                            </w:r>
                            <w:r>
                              <w:rPr>
                                <w:rStyle w:val="Emphasis"/>
                                <w:i w:val="0"/>
                                <w:color w:val="000000"/>
                              </w:rPr>
                              <w:t>YYYMMDD\Products\yyyymmdd_hhmm_</w:t>
                            </w:r>
                            <w:r w:rsidRPr="005E4326">
                              <w:rPr>
                                <w:rStyle w:val="Emphasis"/>
                                <w:i w:val="0"/>
                                <w:color w:val="000000"/>
                              </w:rPr>
                              <w:t xml:space="preserve">IncidentName_Subjectmatter_Agency_Size_Orientation.mxd  </w:t>
                            </w:r>
                          </w:p>
                          <w:p w:rsidR="00477CBE" w:rsidRPr="005E4326" w:rsidRDefault="00477CBE" w:rsidP="00BC1E21">
                            <w:pPr>
                              <w:numPr>
                                <w:ilvl w:val="0"/>
                                <w:numId w:val="30"/>
                              </w:numPr>
                              <w:spacing w:after="0" w:line="240" w:lineRule="auto"/>
                              <w:rPr>
                                <w:rStyle w:val="Emphasis"/>
                              </w:rPr>
                            </w:pPr>
                            <w:r w:rsidRPr="005E4326">
                              <w:rPr>
                                <w:rStyle w:val="Emphasis"/>
                                <w:i w:val="0"/>
                                <w:color w:val="000000"/>
                              </w:rPr>
                              <w:t>North Arrow</w:t>
                            </w:r>
                          </w:p>
                          <w:p w:rsidR="00477CBE" w:rsidRPr="005E4326" w:rsidRDefault="00477CBE" w:rsidP="00BC1E21">
                            <w:pPr>
                              <w:numPr>
                                <w:ilvl w:val="0"/>
                                <w:numId w:val="30"/>
                              </w:numPr>
                              <w:spacing w:after="0" w:line="240" w:lineRule="auto"/>
                              <w:rPr>
                                <w:rStyle w:val="Emphasis"/>
                              </w:rPr>
                            </w:pPr>
                            <w:r w:rsidRPr="005E4326">
                              <w:rPr>
                                <w:rStyle w:val="Emphasis"/>
                                <w:i w:val="0"/>
                                <w:color w:val="000000"/>
                              </w:rPr>
                              <w:t>Projection – Name of the projection, datum, and units</w:t>
                            </w:r>
                          </w:p>
                          <w:p w:rsidR="00477CBE" w:rsidRPr="008C32CD" w:rsidRDefault="00477CBE" w:rsidP="00BC1E21">
                            <w:pPr>
                              <w:numPr>
                                <w:ilvl w:val="0"/>
                                <w:numId w:val="30"/>
                              </w:numPr>
                              <w:spacing w:after="0" w:line="240" w:lineRule="auto"/>
                            </w:pPr>
                            <w:r w:rsidRPr="005E4326">
                              <w:rPr>
                                <w:rStyle w:val="Emphasis"/>
                                <w:i w:val="0"/>
                                <w:color w:val="000000"/>
                              </w:rPr>
                              <w:t xml:space="preserve">Data Sources – who, what, where, when, why and how (source codes - refer to page 21 of </w:t>
                            </w:r>
                            <w:hyperlink r:id="rId67" w:history="1">
                              <w:r w:rsidRPr="009C5A20">
                                <w:rPr>
                                  <w:rStyle w:val="Hyperlink"/>
                                </w:rPr>
                                <w:t>http://www.nwcg.gov/pms/pubs/GSTOP7.pdf</w:t>
                              </w:r>
                            </w:hyperlink>
                            <w:r>
                              <w:t xml:space="preserve"> </w:t>
                            </w:r>
                            <w:r w:rsidRPr="008C32CD">
                              <w:t>NWCG SOP)</w:t>
                            </w:r>
                          </w:p>
                          <w:p w:rsidR="00477CBE" w:rsidRPr="008C32CD" w:rsidRDefault="00477CBE" w:rsidP="00BC1E21">
                            <w:pPr>
                              <w:numPr>
                                <w:ilvl w:val="0"/>
                                <w:numId w:val="30"/>
                              </w:numPr>
                              <w:spacing w:after="0" w:line="240" w:lineRule="auto"/>
                            </w:pPr>
                            <w:r w:rsidRPr="008C32CD">
                              <w:t>“Time Sensitive Data” Disclaimer Stamp – for all maps that are time sensitive</w:t>
                            </w:r>
                          </w:p>
                          <w:p w:rsidR="00477CBE" w:rsidRPr="008C32CD" w:rsidRDefault="00477CBE" w:rsidP="00BC1E21">
                            <w:pPr>
                              <w:numPr>
                                <w:ilvl w:val="0"/>
                                <w:numId w:val="30"/>
                              </w:numPr>
                              <w:spacing w:after="0" w:line="240" w:lineRule="auto"/>
                            </w:pPr>
                            <w:r w:rsidRPr="008C32CD">
                              <w:t>“DRAFT” stamp – if map is a draft</w:t>
                            </w:r>
                          </w:p>
                          <w:p w:rsidR="00477CBE" w:rsidRPr="005E4326" w:rsidRDefault="00477CBE" w:rsidP="00036843">
                            <w:pPr>
                              <w:rPr>
                                <w:b/>
                                <w:iCs/>
                                <w:color w:val="938953"/>
                              </w:rPr>
                            </w:pPr>
                          </w:p>
                        </w:txbxContent>
                      </wps:txbx>
                      <wps:bodyPr rot="0" vert="horz" wrap="square" lIns="228600" tIns="228600" rIns="91440" bIns="228600" anchor="t" anchorCtr="0" upright="1">
                        <a:noAutofit/>
                      </wps:bodyPr>
                    </wps:wsp>
                  </a:graphicData>
                </a:graphic>
              </wp:inline>
            </w:drawing>
          </mc:Choice>
          <mc:Fallback>
            <w:pict>
              <v:shape w14:anchorId="06F2C65B" id="AutoShape 139" o:spid="_x0000_s1039" type="#_x0000_t185" style="width:365.25pt;height:365.5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" adj="2346" fillcolor="#4f81bd" strokecolor="#4f81bd" strokeweight="1pt">
                <v:shadow on="t" type="double" opacity=".5" color2="shadow add(102)" offset="3pt,-3pt" offset2="6pt,-6pt"/>
                <v:textbox inset="18pt,18pt,,18pt">
                  <w:txbxContent>
                    <w:p w:rsidR="00477CBE" w:rsidRPr="005E4326" w:rsidRDefault="00477CBE" w:rsidP="00036843">
                      <w:pPr>
                        <w:rPr>
                          <w:b/>
                          <w:iCs/>
                          <w:color w:val="000000"/>
                        </w:rPr>
                      </w:pPr>
                      <w:r w:rsidRPr="005E4326">
                        <w:rPr>
                          <w:b/>
                          <w:iCs/>
                          <w:color w:val="000000"/>
                        </w:rPr>
                        <w:t>Example Required Map Elements</w:t>
                      </w:r>
                      <w:r>
                        <w:rPr>
                          <w:b/>
                          <w:iCs/>
                          <w:color w:val="000000"/>
                        </w:rPr>
                        <w:t>:</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Title – Includes Incident Name, Map theme, Geographic Extent, time/date stamp of data</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Legend</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Scale Bar</w:t>
                      </w:r>
                    </w:p>
                    <w:p w:rsidR="00477CBE" w:rsidRPr="005E4326" w:rsidRDefault="00477CBE" w:rsidP="00BC1E21">
                      <w:pPr>
                        <w:numPr>
                          <w:ilvl w:val="0"/>
                          <w:numId w:val="29"/>
                        </w:numPr>
                        <w:spacing w:after="0" w:line="240" w:lineRule="auto"/>
                        <w:rPr>
                          <w:rStyle w:val="Emphasis"/>
                        </w:rPr>
                      </w:pPr>
                      <w:r w:rsidRPr="005E4326">
                        <w:rPr>
                          <w:rStyle w:val="Emphasis"/>
                          <w:i w:val="0"/>
                          <w:color w:val="000000"/>
                        </w:rPr>
                        <w:t>Logos and Data Disclaimers</w:t>
                      </w:r>
                    </w:p>
                    <w:p w:rsidR="00477CBE" w:rsidRPr="005E4326" w:rsidRDefault="00477CBE" w:rsidP="00BC1E21">
                      <w:pPr>
                        <w:numPr>
                          <w:ilvl w:val="1"/>
                          <w:numId w:val="29"/>
                        </w:numPr>
                        <w:spacing w:after="0" w:line="240" w:lineRule="auto"/>
                        <w:rPr>
                          <w:rStyle w:val="Emphasis"/>
                        </w:rPr>
                      </w:pPr>
                      <w:r w:rsidRPr="005E4326">
                        <w:rPr>
                          <w:rStyle w:val="Emphasis"/>
                          <w:i w:val="0"/>
                          <w:color w:val="000000"/>
                        </w:rPr>
                        <w:t xml:space="preserve">Logo and data disclaimer to recognize data sources </w:t>
                      </w:r>
                    </w:p>
                    <w:p w:rsidR="00477CBE" w:rsidRPr="005E4326" w:rsidRDefault="00477CBE" w:rsidP="00BC1E21">
                      <w:pPr>
                        <w:numPr>
                          <w:ilvl w:val="1"/>
                          <w:numId w:val="29"/>
                        </w:numPr>
                        <w:spacing w:after="0" w:line="240" w:lineRule="auto"/>
                        <w:rPr>
                          <w:rStyle w:val="Emphasis"/>
                        </w:rPr>
                      </w:pPr>
                      <w:r w:rsidRPr="005E4326">
                        <w:rPr>
                          <w:rStyle w:val="Emphasis"/>
                          <w:i w:val="0"/>
                          <w:color w:val="000000"/>
                        </w:rPr>
                        <w:t>Logo and data disclaimer to recognize County Group/Dept/Division</w:t>
                      </w:r>
                    </w:p>
                    <w:p w:rsidR="00477CBE" w:rsidRPr="005E4326" w:rsidRDefault="00477CBE" w:rsidP="00BC1E21">
                      <w:pPr>
                        <w:numPr>
                          <w:ilvl w:val="0"/>
                          <w:numId w:val="30"/>
                        </w:numPr>
                        <w:spacing w:after="0" w:line="240" w:lineRule="auto"/>
                        <w:rPr>
                          <w:rStyle w:val="Emphasis"/>
                        </w:rPr>
                      </w:pPr>
                      <w:r w:rsidRPr="005E4326">
                        <w:rPr>
                          <w:rStyle w:val="Emphasis"/>
                          <w:i w:val="0"/>
                          <w:color w:val="000000"/>
                        </w:rPr>
                        <w:t xml:space="preserve">File Location– provide the full path name for the network location of the </w:t>
                      </w:r>
                      <w:r>
                        <w:rPr>
                          <w:rStyle w:val="Emphasis"/>
                          <w:i w:val="0"/>
                          <w:color w:val="000000"/>
                        </w:rPr>
                        <w:t>map document</w:t>
                      </w:r>
                      <w:r w:rsidRPr="005E4326">
                        <w:rPr>
                          <w:rStyle w:val="Emphasis"/>
                          <w:i w:val="0"/>
                          <w:color w:val="000000"/>
                        </w:rPr>
                        <w:t>;  ex:                             C:\GIS\Incidents\yyyy_IncidentName\Y</w:t>
                      </w:r>
                      <w:r>
                        <w:rPr>
                          <w:rStyle w:val="Emphasis"/>
                          <w:i w:val="0"/>
                          <w:color w:val="000000"/>
                        </w:rPr>
                        <w:t>YYYMMDD\Products\yyyymmdd_hhmm_</w:t>
                      </w:r>
                      <w:r w:rsidRPr="005E4326">
                        <w:rPr>
                          <w:rStyle w:val="Emphasis"/>
                          <w:i w:val="0"/>
                          <w:color w:val="000000"/>
                        </w:rPr>
                        <w:t xml:space="preserve">IncidentName_Subjectmatter_Agency_Size_Orientation.mxd  </w:t>
                      </w:r>
                    </w:p>
                    <w:p w:rsidR="00477CBE" w:rsidRPr="005E4326" w:rsidRDefault="00477CBE" w:rsidP="00BC1E21">
                      <w:pPr>
                        <w:numPr>
                          <w:ilvl w:val="0"/>
                          <w:numId w:val="30"/>
                        </w:numPr>
                        <w:spacing w:after="0" w:line="240" w:lineRule="auto"/>
                        <w:rPr>
                          <w:rStyle w:val="Emphasis"/>
                        </w:rPr>
                      </w:pPr>
                      <w:r w:rsidRPr="005E4326">
                        <w:rPr>
                          <w:rStyle w:val="Emphasis"/>
                          <w:i w:val="0"/>
                          <w:color w:val="000000"/>
                        </w:rPr>
                        <w:t>North Arrow</w:t>
                      </w:r>
                    </w:p>
                    <w:p w:rsidR="00477CBE" w:rsidRPr="005E4326" w:rsidRDefault="00477CBE" w:rsidP="00BC1E21">
                      <w:pPr>
                        <w:numPr>
                          <w:ilvl w:val="0"/>
                          <w:numId w:val="30"/>
                        </w:numPr>
                        <w:spacing w:after="0" w:line="240" w:lineRule="auto"/>
                        <w:rPr>
                          <w:rStyle w:val="Emphasis"/>
                        </w:rPr>
                      </w:pPr>
                      <w:r w:rsidRPr="005E4326">
                        <w:rPr>
                          <w:rStyle w:val="Emphasis"/>
                          <w:i w:val="0"/>
                          <w:color w:val="000000"/>
                        </w:rPr>
                        <w:t>Projection – Name of the projection, datum, and units</w:t>
                      </w:r>
                    </w:p>
                    <w:p w:rsidR="00477CBE" w:rsidRPr="008C32CD" w:rsidRDefault="00477CBE" w:rsidP="00BC1E21">
                      <w:pPr>
                        <w:numPr>
                          <w:ilvl w:val="0"/>
                          <w:numId w:val="30"/>
                        </w:numPr>
                        <w:spacing w:after="0" w:line="240" w:lineRule="auto"/>
                      </w:pPr>
                      <w:r w:rsidRPr="005E4326">
                        <w:rPr>
                          <w:rStyle w:val="Emphasis"/>
                          <w:i w:val="0"/>
                          <w:color w:val="000000"/>
                        </w:rPr>
                        <w:t xml:space="preserve">Data Sources – who, what, where, when, why and how (source codes - refer to page 21 of </w:t>
                      </w:r>
                      <w:hyperlink r:id="rId68" w:history="1">
                        <w:r w:rsidRPr="009C5A20">
                          <w:rPr>
                            <w:rStyle w:val="Hyperlink"/>
                          </w:rPr>
                          <w:t>http://www.nwcg.gov/pms/pubs/GSTOP7.pdf</w:t>
                        </w:r>
                      </w:hyperlink>
                      <w:r>
                        <w:t xml:space="preserve"> </w:t>
                      </w:r>
                      <w:r w:rsidRPr="008C32CD">
                        <w:t>NWCG SOP)</w:t>
                      </w:r>
                    </w:p>
                    <w:p w:rsidR="00477CBE" w:rsidRPr="008C32CD" w:rsidRDefault="00477CBE" w:rsidP="00BC1E21">
                      <w:pPr>
                        <w:numPr>
                          <w:ilvl w:val="0"/>
                          <w:numId w:val="30"/>
                        </w:numPr>
                        <w:spacing w:after="0" w:line="240" w:lineRule="auto"/>
                      </w:pPr>
                      <w:r w:rsidRPr="008C32CD">
                        <w:t>“Time Sensitive Data” Disclaimer Stamp – for all maps that are time sensitive</w:t>
                      </w:r>
                    </w:p>
                    <w:p w:rsidR="00477CBE" w:rsidRPr="008C32CD" w:rsidRDefault="00477CBE" w:rsidP="00BC1E21">
                      <w:pPr>
                        <w:numPr>
                          <w:ilvl w:val="0"/>
                          <w:numId w:val="30"/>
                        </w:numPr>
                        <w:spacing w:after="0" w:line="240" w:lineRule="auto"/>
                      </w:pPr>
                      <w:r w:rsidRPr="008C32CD">
                        <w:t>“DRAFT” stamp – if map is a draft</w:t>
                      </w:r>
                    </w:p>
                    <w:p w:rsidR="00477CBE" w:rsidRPr="005E4326" w:rsidRDefault="00477CBE" w:rsidP="00036843">
                      <w:pPr>
                        <w:rPr>
                          <w:b/>
                          <w:iCs/>
                          <w:color w:val="938953"/>
                        </w:rPr>
                      </w:pPr>
                    </w:p>
                  </w:txbxContent>
                </v:textbox>
                <w10:anchorlock/>
              </v:shape>
            </w:pict>
          </mc:Fallback>
        </mc:AlternateContent>
      </w:r>
    </w:p>
    <w:p w:rsidR="00036843" w:rsidRPr="00036843" w:rsidRDefault="00D74ACA" w:rsidP="009408F6">
      <w:pPr>
        <w:pStyle w:val="Heading3"/>
      </w:pPr>
      <w:bookmarkStart w:id="75" w:name="_Toc359239233"/>
      <w:r>
        <w:t>Product Format</w:t>
      </w:r>
      <w:r w:rsidR="00036843" w:rsidRPr="00036843">
        <w:t xml:space="preserve"> C</w:t>
      </w:r>
      <w:r>
        <w:t>onventions</w:t>
      </w:r>
      <w:bookmarkEnd w:id="75"/>
    </w:p>
    <w:p w:rsidR="00036843" w:rsidRPr="008C32CD" w:rsidRDefault="00036843" w:rsidP="00036843">
      <w:pPr>
        <w:numPr>
          <w:ilvl w:val="1"/>
          <w:numId w:val="1"/>
        </w:numPr>
        <w:spacing w:after="0" w:line="240" w:lineRule="auto"/>
        <w:jc w:val="both"/>
        <w:rPr>
          <w:rFonts w:cs="Arial"/>
        </w:rPr>
      </w:pPr>
      <w:r w:rsidRPr="008C32CD">
        <w:rPr>
          <w:rFonts w:cs="Arial"/>
        </w:rPr>
        <w:t xml:space="preserve">Share completed map products with </w:t>
      </w:r>
      <w:r w:rsidRPr="001643CA">
        <w:rPr>
          <w:rFonts w:cs="Calibri"/>
          <w:b/>
        </w:rPr>
        <w:t>&lt;&lt;enter agency/section&gt;&gt;</w:t>
      </w:r>
      <w:r w:rsidRPr="008C32CD">
        <w:rPr>
          <w:rFonts w:cs="Arial"/>
        </w:rPr>
        <w:t xml:space="preserve"> in </w:t>
      </w:r>
      <w:r w:rsidRPr="001643CA">
        <w:rPr>
          <w:rFonts w:cs="Calibri"/>
          <w:b/>
        </w:rPr>
        <w:t>&lt;&lt;enter format&gt;&gt;</w:t>
      </w:r>
      <w:r w:rsidRPr="008C32CD">
        <w:rPr>
          <w:rFonts w:cs="Arial"/>
        </w:rPr>
        <w:t xml:space="preserve"> format. </w:t>
      </w:r>
    </w:p>
    <w:p w:rsidR="00036843" w:rsidRPr="00467306" w:rsidRDefault="00036843" w:rsidP="00036843">
      <w:pPr>
        <w:numPr>
          <w:ilvl w:val="1"/>
          <w:numId w:val="1"/>
        </w:numPr>
        <w:spacing w:after="0" w:line="240" w:lineRule="auto"/>
        <w:jc w:val="both"/>
        <w:rPr>
          <w:rFonts w:cs="Arial"/>
        </w:rPr>
      </w:pPr>
      <w:r w:rsidRPr="008C32CD">
        <w:rPr>
          <w:rFonts w:cs="Arial"/>
        </w:rPr>
        <w:t>Export maps with</w:t>
      </w:r>
      <w:r>
        <w:rPr>
          <w:rFonts w:cs="Arial"/>
        </w:rPr>
        <w:t xml:space="preserve"> 100 dpi</w:t>
      </w:r>
      <w:r w:rsidRPr="008C32CD">
        <w:rPr>
          <w:rFonts w:cs="Arial"/>
        </w:rPr>
        <w:t xml:space="preserve"> resolution to keep file size down</w:t>
      </w:r>
      <w:r>
        <w:rPr>
          <w:rFonts w:cs="Arial"/>
        </w:rPr>
        <w:t>, unless higher resolution is necessary to see detail (300 dpi is recommended for hard copy print maps)</w:t>
      </w:r>
      <w:r w:rsidRPr="008C32CD">
        <w:rPr>
          <w:rFonts w:cs="Arial"/>
        </w:rPr>
        <w:t>.  This eases data sharing and load on networks.</w:t>
      </w:r>
    </w:p>
    <w:p w:rsidR="00036843" w:rsidRPr="00036843" w:rsidRDefault="00D74ACA" w:rsidP="009408F6">
      <w:pPr>
        <w:pStyle w:val="Heading3"/>
      </w:pPr>
      <w:bookmarkStart w:id="76" w:name="_Toc359239234"/>
      <w:r>
        <w:t>Map Distribution</w:t>
      </w:r>
      <w:r w:rsidR="00036843" w:rsidRPr="00036843">
        <w:t xml:space="preserve"> R</w:t>
      </w:r>
      <w:r>
        <w:t>egulations</w:t>
      </w:r>
      <w:bookmarkEnd w:id="76"/>
    </w:p>
    <w:p w:rsidR="00036843" w:rsidRPr="008C32CD" w:rsidRDefault="00036843" w:rsidP="00036843">
      <w:r w:rsidRPr="008C32CD">
        <w:t>Example map distribution guidelines:</w:t>
      </w:r>
    </w:p>
    <w:p w:rsidR="00036843" w:rsidRPr="008C32CD" w:rsidRDefault="00036843" w:rsidP="00036843">
      <w:pPr>
        <w:numPr>
          <w:ilvl w:val="1"/>
          <w:numId w:val="1"/>
        </w:numPr>
        <w:spacing w:after="0" w:line="240" w:lineRule="auto"/>
        <w:jc w:val="both"/>
      </w:pPr>
      <w:r w:rsidRPr="008C32CD">
        <w:t>GIS Staff is not at liberty to distribute maps or GIS incident data to media or public. This is the decision of incident command.</w:t>
      </w:r>
    </w:p>
    <w:p w:rsidR="00036843" w:rsidRPr="00D74ACA" w:rsidRDefault="00036843" w:rsidP="00036843">
      <w:pPr>
        <w:numPr>
          <w:ilvl w:val="1"/>
          <w:numId w:val="1"/>
        </w:numPr>
        <w:spacing w:after="0" w:line="240" w:lineRule="auto"/>
        <w:jc w:val="both"/>
      </w:pPr>
      <w:r w:rsidRPr="008C32CD">
        <w:t xml:space="preserve">Incident maps may be distributed to the Public if requested/instructed by </w:t>
      </w:r>
      <w:r w:rsidRPr="001643CA">
        <w:rPr>
          <w:rFonts w:cs="Calibri"/>
          <w:b/>
        </w:rPr>
        <w:t>&lt;&lt;enter position&gt;&gt;</w:t>
      </w:r>
      <w:r w:rsidR="001643CA" w:rsidRPr="001643CA">
        <w:rPr>
          <w:b/>
        </w:rPr>
        <w:t>.</w:t>
      </w:r>
    </w:p>
    <w:p w:rsidR="00D74ACA" w:rsidRDefault="00D74ACA" w:rsidP="00D74ACA">
      <w:pPr>
        <w:spacing w:after="0" w:line="240" w:lineRule="auto"/>
        <w:jc w:val="both"/>
        <w:rPr>
          <w:b/>
        </w:rPr>
      </w:pPr>
    </w:p>
    <w:p w:rsidR="00D74ACA" w:rsidRPr="008C32CD" w:rsidRDefault="00D74ACA" w:rsidP="00D74ACA">
      <w:pPr>
        <w:spacing w:after="0" w:line="240" w:lineRule="auto"/>
        <w:jc w:val="both"/>
      </w:pPr>
    </w:p>
    <w:p w:rsidR="00D74ACA" w:rsidRPr="00036843" w:rsidRDefault="00D74ACA" w:rsidP="00D74ACA">
      <w:pPr>
        <w:pStyle w:val="Heading3"/>
      </w:pPr>
      <w:bookmarkStart w:id="77" w:name="_Toc359239235"/>
      <w:r>
        <w:t>Map Symbology</w:t>
      </w:r>
      <w:r w:rsidRPr="00036843">
        <w:t xml:space="preserve"> </w:t>
      </w:r>
      <w:r>
        <w:t>Guidelines</w:t>
      </w:r>
      <w:bookmarkEnd w:id="77"/>
    </w:p>
    <w:p w:rsidR="00036843" w:rsidRDefault="00036843" w:rsidP="009268EE">
      <w:pPr>
        <w:numPr>
          <w:ilvl w:val="1"/>
          <w:numId w:val="1"/>
        </w:numPr>
        <w:spacing w:after="0" w:line="240" w:lineRule="auto"/>
        <w:rPr>
          <w:rFonts w:cs="Arial"/>
        </w:rPr>
      </w:pPr>
      <w:r w:rsidRPr="008C32CD">
        <w:rPr>
          <w:rFonts w:cs="Arial"/>
        </w:rPr>
        <w:t>Reference the most widely used symbol set by your jurisdiction</w:t>
      </w:r>
      <w:r>
        <w:rPr>
          <w:rFonts w:cs="Arial"/>
        </w:rPr>
        <w:t>.</w:t>
      </w:r>
    </w:p>
    <w:p w:rsidR="00036843" w:rsidRDefault="009F3220" w:rsidP="009268EE">
      <w:pPr>
        <w:numPr>
          <w:ilvl w:val="1"/>
          <w:numId w:val="1"/>
        </w:numPr>
        <w:spacing w:after="0" w:line="240" w:lineRule="auto"/>
        <w:rPr>
          <w:rFonts w:cs="Arial"/>
        </w:rPr>
      </w:pPr>
      <w:r>
        <w:rPr>
          <w:rFonts w:cs="Arial"/>
        </w:rPr>
        <w:t xml:space="preserve">Working with DHS and FEMA, NAPSG has developed a </w:t>
      </w:r>
      <w:r w:rsidR="00036843">
        <w:rPr>
          <w:rFonts w:cs="Arial"/>
        </w:rPr>
        <w:t xml:space="preserve">symbol set specifically for </w:t>
      </w:r>
      <w:r w:rsidR="00A7740E">
        <w:rPr>
          <w:rFonts w:cs="Arial"/>
        </w:rPr>
        <w:t>MACC</w:t>
      </w:r>
      <w:r w:rsidR="00E60A6F">
        <w:rPr>
          <w:rFonts w:cs="Arial"/>
        </w:rPr>
        <w:t>’</w:t>
      </w:r>
      <w:r w:rsidR="00A7740E">
        <w:rPr>
          <w:rFonts w:cs="Arial"/>
        </w:rPr>
        <w:t>s</w:t>
      </w:r>
      <w:r w:rsidR="00E87775">
        <w:rPr>
          <w:rFonts w:cs="Arial"/>
        </w:rPr>
        <w:t>,</w:t>
      </w:r>
      <w:r w:rsidR="00036843">
        <w:rPr>
          <w:rFonts w:cs="Arial"/>
        </w:rPr>
        <w:t xml:space="preserve"> </w:t>
      </w:r>
      <w:r>
        <w:rPr>
          <w:rFonts w:cs="Arial"/>
        </w:rPr>
        <w:t xml:space="preserve">which is available through the NAPSG website at: </w:t>
      </w:r>
      <w:r w:rsidRPr="009F3220">
        <w:rPr>
          <w:rFonts w:cs="Arial"/>
        </w:rPr>
        <w:t>http://www.napsgfoundation.org/</w:t>
      </w:r>
      <w:r>
        <w:rPr>
          <w:rFonts w:cs="Arial"/>
        </w:rPr>
        <w:t>.</w:t>
      </w:r>
    </w:p>
    <w:p w:rsidR="00036843" w:rsidRPr="002F14F0" w:rsidRDefault="00036843" w:rsidP="009268EE">
      <w:pPr>
        <w:numPr>
          <w:ilvl w:val="1"/>
          <w:numId w:val="1"/>
        </w:numPr>
        <w:spacing w:after="0" w:line="240" w:lineRule="auto"/>
        <w:rPr>
          <w:rFonts w:cs="Arial"/>
        </w:rPr>
      </w:pPr>
      <w:r>
        <w:rPr>
          <w:rFonts w:cs="Arial"/>
        </w:rPr>
        <w:t xml:space="preserve">The FGDC offers some suggested symbology that may or may not support the needs of your agency.  For these resources visit - </w:t>
      </w:r>
      <w:hyperlink r:id="rId69" w:history="1">
        <w:r w:rsidRPr="006B701C">
          <w:rPr>
            <w:rStyle w:val="Hyperlink"/>
          </w:rPr>
          <w:t>http://www.fgdc.gov/HSWG/index.html</w:t>
        </w:r>
      </w:hyperlink>
      <w:r>
        <w:t>.</w:t>
      </w:r>
    </w:p>
    <w:p w:rsidR="00036843" w:rsidRPr="008C32CD" w:rsidRDefault="00036843" w:rsidP="009268EE">
      <w:pPr>
        <w:numPr>
          <w:ilvl w:val="1"/>
          <w:numId w:val="1"/>
        </w:numPr>
        <w:spacing w:after="0" w:line="240" w:lineRule="auto"/>
        <w:rPr>
          <w:rFonts w:cs="Arial"/>
        </w:rPr>
      </w:pPr>
      <w:r>
        <w:t xml:space="preserve">If you are an ArcGIS user, additional resources on </w:t>
      </w:r>
      <w:r w:rsidR="008E5A0B">
        <w:t>how to use the FGDC symbology are</w:t>
      </w:r>
      <w:r>
        <w:t xml:space="preserve"> available at - </w:t>
      </w:r>
      <w:hyperlink r:id="rId70" w:history="1">
        <w:r w:rsidRPr="006B701C">
          <w:rPr>
            <w:rStyle w:val="Hyperlink"/>
          </w:rPr>
          <w:t>http://resources.arcgis.com/content/kbase?fa=articleShow&amp;d=29213</w:t>
        </w:r>
      </w:hyperlink>
    </w:p>
    <w:p w:rsidR="00D74ACA" w:rsidRPr="00036843" w:rsidRDefault="00D74ACA" w:rsidP="00D74ACA">
      <w:pPr>
        <w:pStyle w:val="Heading3"/>
      </w:pPr>
      <w:bookmarkStart w:id="78" w:name="_Toc359239236"/>
      <w:r>
        <w:t>QA/QC</w:t>
      </w:r>
      <w:bookmarkEnd w:id="78"/>
    </w:p>
    <w:p w:rsidR="00036843" w:rsidRDefault="00036843" w:rsidP="00036843">
      <w:pPr>
        <w:numPr>
          <w:ilvl w:val="1"/>
          <w:numId w:val="1"/>
        </w:numPr>
        <w:spacing w:after="0" w:line="240" w:lineRule="auto"/>
        <w:jc w:val="both"/>
        <w:rPr>
          <w:rFonts w:cs="Arial"/>
        </w:rPr>
      </w:pPr>
      <w:r w:rsidRPr="008C32CD">
        <w:rPr>
          <w:rFonts w:cs="Arial"/>
        </w:rPr>
        <w:t xml:space="preserve">Strive for excellence on the first go. If a bad map or bad data are discovered, update the </w:t>
      </w:r>
      <w:r w:rsidRPr="008C32CD">
        <w:rPr>
          <w:rFonts w:cs="Calibri"/>
        </w:rPr>
        <w:t>&lt;&lt;enter GIS position&gt;&gt;</w:t>
      </w:r>
      <w:r w:rsidRPr="008C32CD">
        <w:rPr>
          <w:rFonts w:cs="Arial"/>
        </w:rPr>
        <w:t xml:space="preserve"> immediately.  The GIS group (and all individuals referring to map/data) will be notified via </w:t>
      </w:r>
      <w:r w:rsidRPr="008C32CD">
        <w:rPr>
          <w:rFonts w:cs="Calibri"/>
        </w:rPr>
        <w:t>&lt;&lt;Identify channels for communicating QC related issues&gt;&gt;,</w:t>
      </w:r>
      <w:r w:rsidRPr="008C32CD">
        <w:rPr>
          <w:rFonts w:cs="Arial"/>
        </w:rPr>
        <w:t xml:space="preserve"> identify what exactly the flaw is, work to correct the map and redistribute immediately.  </w:t>
      </w:r>
    </w:p>
    <w:p w:rsidR="00036843" w:rsidRPr="003667CF" w:rsidRDefault="00036843" w:rsidP="00036843">
      <w:pPr>
        <w:numPr>
          <w:ilvl w:val="1"/>
          <w:numId w:val="1"/>
        </w:numPr>
        <w:spacing w:after="0" w:line="240" w:lineRule="auto"/>
        <w:jc w:val="both"/>
        <w:rPr>
          <w:rFonts w:cs="Arial"/>
        </w:rPr>
      </w:pPr>
      <w:r w:rsidRPr="003667CF">
        <w:rPr>
          <w:rFonts w:cs="Arial"/>
        </w:rPr>
        <w:t xml:space="preserve">Remove </w:t>
      </w:r>
      <w:r w:rsidR="001643CA">
        <w:rPr>
          <w:rFonts w:cs="Arial"/>
        </w:rPr>
        <w:t>incorrect</w:t>
      </w:r>
      <w:r w:rsidRPr="003667CF">
        <w:rPr>
          <w:rFonts w:cs="Arial"/>
        </w:rPr>
        <w:t xml:space="preserve"> data or maps from locations such as published web applications as soon as possible, but do not delete the bad information from the disk drive. Instead, add a tag to the file name indicating that it is bad data and should not be used.  A record of any bad data that was released may need to be accessed at some point during or after the event.</w:t>
      </w:r>
    </w:p>
    <w:p w:rsidR="00036843" w:rsidRPr="008C32CD" w:rsidRDefault="00036843" w:rsidP="009408F6">
      <w:pPr>
        <w:pStyle w:val="Heading3"/>
        <w:rPr>
          <w:rFonts w:eastAsia="Calibri"/>
          <w:color w:val="auto"/>
        </w:rPr>
      </w:pPr>
      <w:bookmarkStart w:id="79" w:name="_Toc266450092"/>
      <w:bookmarkStart w:id="80" w:name="_Toc266453439"/>
      <w:bookmarkStart w:id="81" w:name="_Toc359239237"/>
      <w:r w:rsidRPr="002B2666">
        <w:t>Standard Map Product Definitions</w:t>
      </w:r>
      <w:bookmarkStart w:id="82" w:name="_Optional_Map_product"/>
      <w:bookmarkStart w:id="83" w:name="_Toc265666997"/>
      <w:bookmarkEnd w:id="79"/>
      <w:bookmarkEnd w:id="80"/>
      <w:bookmarkEnd w:id="81"/>
      <w:bookmarkEnd w:id="82"/>
    </w:p>
    <w:p w:rsidR="00036843" w:rsidRPr="008C32CD" w:rsidRDefault="00036843" w:rsidP="00036843">
      <w:r w:rsidRPr="008C32CD">
        <w:t>The standard map product definitions</w:t>
      </w:r>
      <w:r w:rsidR="001643CA">
        <w:t xml:space="preserve"> section</w:t>
      </w:r>
      <w:r w:rsidRPr="008C32CD">
        <w:t xml:space="preserve"> outline</w:t>
      </w:r>
      <w:r w:rsidR="001643CA">
        <w:t>s</w:t>
      </w:r>
      <w:r w:rsidRPr="008C32CD">
        <w:t xml:space="preserve"> the product objectives, target audience, data content and cartographic requirements for those map products.  These map products communicate incident specific details as well as general environment and infrastructure information to support emergency management operations.</w:t>
      </w:r>
    </w:p>
    <w:p w:rsidR="00036843" w:rsidRPr="00036843" w:rsidDel="00463198" w:rsidRDefault="00036843" w:rsidP="00036843">
      <w:pPr>
        <w:pStyle w:val="Heading8"/>
        <w:rPr>
          <w:i w:val="0"/>
          <w:smallCaps w:val="0"/>
        </w:rPr>
      </w:pPr>
      <w:r w:rsidRPr="00036843">
        <w:rPr>
          <w:i w:val="0"/>
          <w:smallCaps w:val="0"/>
        </w:rPr>
        <w:t>&lt;&lt;Enter standard map product definitions&gt;&gt;</w:t>
      </w:r>
    </w:p>
    <w:p w:rsidR="00036843" w:rsidRPr="002B2666" w:rsidRDefault="00036843" w:rsidP="009408F6">
      <w:pPr>
        <w:pStyle w:val="Heading3"/>
      </w:pPr>
      <w:bookmarkStart w:id="84" w:name="_Toc266450097"/>
      <w:bookmarkStart w:id="85" w:name="_Toc266453444"/>
      <w:bookmarkStart w:id="86" w:name="_Toc359239238"/>
      <w:bookmarkEnd w:id="83"/>
      <w:r w:rsidRPr="002B2666">
        <w:t>Optional Map Product Definitions</w:t>
      </w:r>
      <w:bookmarkEnd w:id="84"/>
      <w:bookmarkEnd w:id="85"/>
      <w:bookmarkEnd w:id="86"/>
    </w:p>
    <w:p w:rsidR="00036843" w:rsidRPr="008C32CD" w:rsidRDefault="00036843" w:rsidP="00036843">
      <w:r w:rsidRPr="008C32CD">
        <w:t xml:space="preserve">The optional map product definitions </w:t>
      </w:r>
      <w:r w:rsidR="001643CA">
        <w:t xml:space="preserve">section </w:t>
      </w:r>
      <w:r w:rsidRPr="008C32CD">
        <w:t>outline</w:t>
      </w:r>
      <w:r w:rsidR="001643CA">
        <w:t>s</w:t>
      </w:r>
      <w:r w:rsidRPr="008C32CD">
        <w:t xml:space="preserve"> the product objectives, target audience, data content and cartographic requirements for those map products that are </w:t>
      </w:r>
      <w:r w:rsidRPr="008C32CD">
        <w:rPr>
          <w:i/>
        </w:rPr>
        <w:t xml:space="preserve">optional </w:t>
      </w:r>
      <w:r w:rsidRPr="008C32CD">
        <w:t>for all State or Regional Multi-Agency Incidents.  These map products provide supplementary and specialized information for use during the response and recovery phases of the incident.   Other ad-hoc map products may also be requested to meet incident specific needs.</w:t>
      </w:r>
    </w:p>
    <w:p w:rsidR="002C157A" w:rsidRDefault="00036843" w:rsidP="00E73892">
      <w:pPr>
        <w:pStyle w:val="Heading8"/>
        <w:rPr>
          <w:b w:val="0"/>
          <w:smallCaps w:val="0"/>
        </w:rPr>
      </w:pPr>
      <w:r w:rsidRPr="00036843">
        <w:rPr>
          <w:i w:val="0"/>
          <w:smallCaps w:val="0"/>
        </w:rPr>
        <w:t>&lt;&lt;Enter optional map product definitions&gt;&gt;</w:t>
      </w:r>
      <w:r w:rsidRPr="00036843">
        <w:rPr>
          <w:i w:val="0"/>
          <w:smallCaps w:val="0"/>
        </w:rPr>
        <w:br/>
      </w:r>
      <w:r>
        <w:rPr>
          <w:i w:val="0"/>
          <w:smallCaps w:val="0"/>
        </w:rPr>
        <w:br/>
      </w:r>
      <w:r w:rsidRPr="003667CF">
        <w:rPr>
          <w:smallCaps w:val="0"/>
        </w:rPr>
        <w:t>Note:</w:t>
      </w:r>
      <w:r w:rsidRPr="003667CF">
        <w:rPr>
          <w:b w:val="0"/>
          <w:smallCaps w:val="0"/>
        </w:rPr>
        <w:t xml:space="preserve"> In a future version of this document, example map product definitions will be provided.  Additional research is required to create a list of the most broadly relevant list of map product definitions</w:t>
      </w:r>
      <w:r>
        <w:rPr>
          <w:b w:val="0"/>
          <w:smallCaps w:val="0"/>
        </w:rPr>
        <w:t>.  Additionally through the development of this guidance, NAPSG Foundation has identified a need for map product definitions for incident command, NIMS, and other key applications.</w:t>
      </w:r>
    </w:p>
    <w:p w:rsidR="00D74ACA" w:rsidRPr="00036843" w:rsidRDefault="00D2056F" w:rsidP="00D74ACA">
      <w:pPr>
        <w:pStyle w:val="Heading2"/>
      </w:pPr>
      <w:bookmarkStart w:id="87" w:name="_Toc359239239"/>
      <w:r>
        <w:rPr>
          <w:b w:val="0"/>
          <w:iCs/>
          <w:noProof/>
        </w:rPr>
        <mc:AlternateContent>
          <mc:Choice Requires="wps">
            <w:drawing>
              <wp:anchor distT="0" distB="0" distL="114300" distR="114300" simplePos="0" relativeHeight="251656192" behindDoc="0" locked="0" layoutInCell="1" allowOverlap="1" wp14:anchorId="382AB660" wp14:editId="59A356BE">
                <wp:simplePos x="0" y="0"/>
                <wp:positionH relativeFrom="column">
                  <wp:posOffset>114300</wp:posOffset>
                </wp:positionH>
                <wp:positionV relativeFrom="paragraph">
                  <wp:posOffset>224790</wp:posOffset>
                </wp:positionV>
                <wp:extent cx="5886450" cy="4800600"/>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0060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BE" w:rsidRDefault="00477CBE" w:rsidP="002E375C">
                            <w:pPr>
                              <w:rPr>
                                <w:rStyle w:val="Emphasis"/>
                              </w:rPr>
                            </w:pPr>
                            <w:r w:rsidRPr="003E1F42">
                              <w:rPr>
                                <w:rStyle w:val="Emphasis"/>
                                <w:b/>
                                <w:i w:val="0"/>
                              </w:rPr>
                              <w:t xml:space="preserve">Background: </w:t>
                            </w:r>
                            <w:r w:rsidRPr="00CB4186">
                              <w:rPr>
                                <w:rStyle w:val="Emphasis"/>
                                <w:i w:val="0"/>
                              </w:rPr>
                              <w:t xml:space="preserve">It is recommended that data formats, data and map transfer protocols, and back up policies be standardized prior to an incident. Things to consider are native data and file formats that emergency responders and other GIS responders will be accessing. For example, if a .dbf table is distributed out to </w:t>
                            </w:r>
                            <w:r>
                              <w:rPr>
                                <w:rStyle w:val="Emphasis"/>
                                <w:i w:val="0"/>
                              </w:rPr>
                              <w:t>emergency management officials</w:t>
                            </w:r>
                            <w:r w:rsidRPr="00CB4186">
                              <w:rPr>
                                <w:rStyle w:val="Emphasis"/>
                                <w:i w:val="0"/>
                              </w:rPr>
                              <w:t xml:space="preserve"> and they use Microsoft Excel to open the file they will receive a warning message, most responders will not go beyond the warning message to access the file. Another example is if a .pdf or .kml file is distributed to field personnel and they do not have Adobe Acrobat Reader or Google Earth on their mobile device the field personnel will not be able to open the file. </w:t>
                            </w:r>
                          </w:p>
                          <w:p w:rsidR="00477CBE" w:rsidRPr="00400784" w:rsidRDefault="00477CBE" w:rsidP="00A36AE8">
                            <w:pPr>
                              <w:rPr>
                                <w:rStyle w:val="Emphasis"/>
                              </w:rPr>
                            </w:pPr>
                            <w:r w:rsidRPr="009F4800">
                              <w:t>It is recommended that consideration be given to sorting all data and information in a cloud service.  This would prevent any data loss due to network connectivity issues, and ensures that it is being backed up and stored properly.  If using the cloud is not an option data should be stored locally at the IC on a computer/ hard drive designated for the incident.  This storage should be on a scheduled backup to ensure data/information is not lost due to network/ Internet connectivity issues.  Storing data on a back-up DVD or thumb-drive may also be beneficial.</w:t>
                            </w:r>
                          </w:p>
                          <w:p w:rsidR="00477CBE" w:rsidRDefault="00477CBE" w:rsidP="00A36AE8">
                            <w:pPr>
                              <w:rPr>
                                <w:rStyle w:val="Emphasis"/>
                              </w:rPr>
                            </w:pPr>
                            <w:r w:rsidRPr="00361898">
                              <w:rPr>
                                <w:rStyle w:val="Emphasis"/>
                                <w:i w:val="0"/>
                              </w:rPr>
                              <w:t>The briefing cycles section is intended to give GIS responders direction for responsibilities and a timeframe for which products may need to be ready.</w:t>
                            </w:r>
                          </w:p>
                          <w:p w:rsidR="00477CBE" w:rsidRPr="00517B0C" w:rsidRDefault="00477CBE" w:rsidP="00400784">
                            <w:pPr>
                              <w:rPr>
                                <w:rStyle w:val="Emphasis"/>
                              </w:rPr>
                            </w:pPr>
                            <w:r w:rsidRPr="00361898">
                              <w:rPr>
                                <w:rStyle w:val="Emphasis"/>
                                <w:i w:val="0"/>
                              </w:rPr>
                              <w:t xml:space="preserve">The damage assessment section is intended to give direction on how damage assessment data </w:t>
                            </w:r>
                            <w:r>
                              <w:rPr>
                                <w:rStyle w:val="Emphasis"/>
                                <w:i w:val="0"/>
                              </w:rPr>
                              <w:t>can be collected</w:t>
                            </w:r>
                            <w:r w:rsidRPr="00361898">
                              <w:rPr>
                                <w:rStyle w:val="Emphasis"/>
                                <w:i w:val="0"/>
                              </w:rPr>
                              <w:t>.</w:t>
                            </w:r>
                          </w:p>
                          <w:p w:rsidR="00477CBE" w:rsidRPr="00CB4186" w:rsidRDefault="00477CBE" w:rsidP="00400784">
                            <w:r w:rsidRPr="00CB4186">
                              <w:t xml:space="preserve">Not all </w:t>
                            </w:r>
                            <w:r>
                              <w:t>MACC’s</w:t>
                            </w:r>
                            <w:r w:rsidRPr="00CB4186">
                              <w:t xml:space="preserve"> are alike.  Please be sure to modify the examples below to fit your </w:t>
                            </w:r>
                            <w:r>
                              <w:t xml:space="preserve">facility </w:t>
                            </w:r>
                            <w:r w:rsidRPr="00CB4186">
                              <w:t xml:space="preserve">needs.  Examples are for reference purposes only and are </w:t>
                            </w:r>
                            <w:r>
                              <w:t>not intended to set a standard.</w:t>
                            </w:r>
                          </w:p>
                          <w:p w:rsidR="00477CBE" w:rsidRDefault="00477CBE" w:rsidP="00164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B660" id="Text Box 62" o:spid="_x0000_s1040" type="#_x0000_t202" style="position:absolute;left:0;text-align:left;margin-left:9pt;margin-top:17.7pt;width:463.5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" fillcolor="#b8cce4" stroked="f">
                <v:textbox>
                  <w:txbxContent>
                    <w:p w:rsidR="00477CBE" w:rsidRDefault="00477CBE" w:rsidP="002E375C">
                      <w:pPr>
                        <w:rPr>
                          <w:rStyle w:val="Emphasis"/>
                        </w:rPr>
                      </w:pPr>
                      <w:r w:rsidRPr="003E1F42">
                        <w:rPr>
                          <w:rStyle w:val="Emphasis"/>
                          <w:b/>
                          <w:i w:val="0"/>
                        </w:rPr>
                        <w:t xml:space="preserve">Background: </w:t>
                      </w:r>
                      <w:r w:rsidRPr="00CB4186">
                        <w:rPr>
                          <w:rStyle w:val="Emphasis"/>
                          <w:i w:val="0"/>
                        </w:rPr>
                        <w:t xml:space="preserve">It is recommended that data formats, data and map transfer protocols, and back up policies be standardized prior to an incident. Things to consider are native data and file formats that emergency responders and other GIS responders will be accessing. For example, if a .dbf table is distributed out to </w:t>
                      </w:r>
                      <w:r>
                        <w:rPr>
                          <w:rStyle w:val="Emphasis"/>
                          <w:i w:val="0"/>
                        </w:rPr>
                        <w:t>emergency management officials</w:t>
                      </w:r>
                      <w:r w:rsidRPr="00CB4186">
                        <w:rPr>
                          <w:rStyle w:val="Emphasis"/>
                          <w:i w:val="0"/>
                        </w:rPr>
                        <w:t xml:space="preserve"> and they use Microsoft Excel to open the file they will receive a warning message, most responders will not go beyond the warning message to access the file. Another example is if a .pdf or .kml file is distributed to field personnel and they do not have Adobe Acrobat Reader or Google Earth on their mobile device the field personnel will not be able to open the file. </w:t>
                      </w:r>
                    </w:p>
                    <w:p w:rsidR="00477CBE" w:rsidRPr="00400784" w:rsidRDefault="00477CBE" w:rsidP="00A36AE8">
                      <w:pPr>
                        <w:rPr>
                          <w:rStyle w:val="Emphasis"/>
                        </w:rPr>
                      </w:pPr>
                      <w:r w:rsidRPr="009F4800">
                        <w:t>It is recommended that consideration be given to sorting all data and information in a cloud service.  This would prevent any data loss due to network connectivity issues, and ensures that it is being backed up and stored properly.  If using the cloud is not an option data should be stored locally at the IC on a computer/ hard drive designated for the incident.  This storage should be on a scheduled backup to ensure data/information is not lost due to network/ Internet connectivity issues.  Storing data on a back-up DVD or thumb-drive may also be beneficial.</w:t>
                      </w:r>
                    </w:p>
                    <w:p w:rsidR="00477CBE" w:rsidRDefault="00477CBE" w:rsidP="00A36AE8">
                      <w:pPr>
                        <w:rPr>
                          <w:rStyle w:val="Emphasis"/>
                        </w:rPr>
                      </w:pPr>
                      <w:r w:rsidRPr="00361898">
                        <w:rPr>
                          <w:rStyle w:val="Emphasis"/>
                          <w:i w:val="0"/>
                        </w:rPr>
                        <w:t>The briefing cycles section is intended to give GIS responders direction for responsibilities and a timeframe for which products may need to be ready.</w:t>
                      </w:r>
                    </w:p>
                    <w:p w:rsidR="00477CBE" w:rsidRPr="00517B0C" w:rsidRDefault="00477CBE" w:rsidP="00400784">
                      <w:pPr>
                        <w:rPr>
                          <w:rStyle w:val="Emphasis"/>
                        </w:rPr>
                      </w:pPr>
                      <w:r w:rsidRPr="00361898">
                        <w:rPr>
                          <w:rStyle w:val="Emphasis"/>
                          <w:i w:val="0"/>
                        </w:rPr>
                        <w:t xml:space="preserve">The damage assessment section is intended to give direction on how damage assessment data </w:t>
                      </w:r>
                      <w:r>
                        <w:rPr>
                          <w:rStyle w:val="Emphasis"/>
                          <w:i w:val="0"/>
                        </w:rPr>
                        <w:t>can be collected</w:t>
                      </w:r>
                      <w:r w:rsidRPr="00361898">
                        <w:rPr>
                          <w:rStyle w:val="Emphasis"/>
                          <w:i w:val="0"/>
                        </w:rPr>
                        <w:t>.</w:t>
                      </w:r>
                    </w:p>
                    <w:p w:rsidR="00477CBE" w:rsidRPr="00CB4186" w:rsidRDefault="00477CBE" w:rsidP="00400784">
                      <w:r w:rsidRPr="00CB4186">
                        <w:t xml:space="preserve">Not all </w:t>
                      </w:r>
                      <w:r>
                        <w:t>MACC’s</w:t>
                      </w:r>
                      <w:r w:rsidRPr="00CB4186">
                        <w:t xml:space="preserve"> are alike.  Please be sure to modify the examples below to fit your </w:t>
                      </w:r>
                      <w:r>
                        <w:t xml:space="preserve">facility </w:t>
                      </w:r>
                      <w:r w:rsidRPr="00CB4186">
                        <w:t xml:space="preserve">needs.  Examples are for reference purposes only and are </w:t>
                      </w:r>
                      <w:r>
                        <w:t>not intended to set a standard.</w:t>
                      </w:r>
                    </w:p>
                    <w:p w:rsidR="00477CBE" w:rsidRDefault="00477CBE" w:rsidP="001643CA"/>
                  </w:txbxContent>
                </v:textbox>
              </v:shape>
            </w:pict>
          </mc:Fallback>
        </mc:AlternateContent>
      </w:r>
      <w:r w:rsidR="00D74ACA" w:rsidRPr="00D74ACA">
        <w:t xml:space="preserve"> </w:t>
      </w:r>
      <w:r w:rsidR="00D74ACA">
        <w:t>Data</w:t>
      </w:r>
      <w:r w:rsidR="00D74ACA" w:rsidRPr="00036843">
        <w:t xml:space="preserve"> P</w:t>
      </w:r>
      <w:r w:rsidR="005F0166">
        <w:t>rotocols</w:t>
      </w:r>
      <w:bookmarkEnd w:id="87"/>
    </w:p>
    <w:p w:rsidR="001643CA" w:rsidRPr="00E73892" w:rsidRDefault="001643CA" w:rsidP="00E73892">
      <w:pPr>
        <w:pStyle w:val="Heading8"/>
        <w:rPr>
          <w:rStyle w:val="Heading1Char"/>
          <w:rFonts w:eastAsia="Calibri"/>
        </w:rPr>
      </w:pPr>
    </w:p>
    <w:p w:rsidR="001643CA" w:rsidRDefault="001643CA" w:rsidP="001643CA">
      <w:pPr>
        <w:spacing w:after="0" w:line="240" w:lineRule="auto"/>
        <w:rPr>
          <w:rStyle w:val="Emphasis"/>
          <w:b/>
          <w:i w:val="0"/>
          <w:smallCaps/>
        </w:rPr>
      </w:pPr>
    </w:p>
    <w:p w:rsidR="001643CA" w:rsidRDefault="001643CA" w:rsidP="001643CA">
      <w:pPr>
        <w:spacing w:after="0" w:line="240" w:lineRule="auto"/>
        <w:rPr>
          <w:rStyle w:val="Emphasis"/>
          <w:b/>
          <w:i w:val="0"/>
          <w:iCs w:val="0"/>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spacing w:after="0" w:line="240" w:lineRule="auto"/>
        <w:rPr>
          <w:rStyle w:val="Emphasis"/>
        </w:rPr>
      </w:pPr>
    </w:p>
    <w:p w:rsidR="001643CA" w:rsidRDefault="001643CA" w:rsidP="001643CA">
      <w:pPr>
        <w:rPr>
          <w:rFonts w:cs="Arial"/>
          <w:i/>
          <w:szCs w:val="20"/>
          <w:u w:val="single"/>
        </w:rPr>
      </w:pPr>
    </w:p>
    <w:p w:rsidR="00A9094A" w:rsidRDefault="00A9094A" w:rsidP="002C157A">
      <w:pPr>
        <w:rPr>
          <w:rFonts w:cs="Arial"/>
          <w:b/>
          <w:i/>
          <w:sz w:val="24"/>
          <w:szCs w:val="24"/>
          <w:u w:val="single"/>
        </w:rPr>
      </w:pPr>
    </w:p>
    <w:p w:rsidR="00A9094A" w:rsidRDefault="00A9094A" w:rsidP="002C157A">
      <w:pPr>
        <w:rPr>
          <w:rFonts w:cs="Arial"/>
          <w:b/>
          <w:i/>
          <w:sz w:val="24"/>
          <w:szCs w:val="24"/>
          <w:u w:val="single"/>
        </w:rPr>
      </w:pPr>
    </w:p>
    <w:p w:rsidR="00A9094A" w:rsidRDefault="00A9094A" w:rsidP="002C157A">
      <w:pPr>
        <w:rPr>
          <w:rFonts w:cs="Arial"/>
          <w:b/>
          <w:i/>
          <w:sz w:val="24"/>
          <w:szCs w:val="24"/>
          <w:u w:val="single"/>
        </w:rPr>
      </w:pPr>
    </w:p>
    <w:p w:rsidR="00A9094A" w:rsidRDefault="00A9094A" w:rsidP="002C157A">
      <w:pPr>
        <w:rPr>
          <w:rFonts w:cs="Arial"/>
          <w:b/>
          <w:i/>
          <w:sz w:val="24"/>
          <w:szCs w:val="24"/>
          <w:u w:val="single"/>
        </w:rPr>
      </w:pPr>
    </w:p>
    <w:p w:rsidR="00A9094A" w:rsidRDefault="00A9094A" w:rsidP="002C157A">
      <w:pPr>
        <w:rPr>
          <w:rFonts w:cs="Arial"/>
          <w:b/>
          <w:i/>
          <w:sz w:val="24"/>
          <w:szCs w:val="24"/>
          <w:u w:val="single"/>
        </w:rPr>
      </w:pPr>
    </w:p>
    <w:p w:rsidR="00C45468" w:rsidRDefault="00C45468" w:rsidP="002C157A">
      <w:pPr>
        <w:rPr>
          <w:rFonts w:cs="Arial"/>
          <w:b/>
          <w:i/>
          <w:sz w:val="24"/>
          <w:szCs w:val="24"/>
          <w:u w:val="single"/>
        </w:rPr>
      </w:pPr>
    </w:p>
    <w:p w:rsidR="00C45468" w:rsidRDefault="001643CA" w:rsidP="00C45468">
      <w:pPr>
        <w:rPr>
          <w:rFonts w:cs="Arial"/>
          <w:sz w:val="24"/>
          <w:szCs w:val="24"/>
        </w:rPr>
      </w:pPr>
      <w:r w:rsidRPr="00EC495E">
        <w:rPr>
          <w:rFonts w:cs="Arial"/>
          <w:b/>
          <w:i/>
          <w:sz w:val="24"/>
          <w:szCs w:val="24"/>
          <w:u w:val="single"/>
        </w:rPr>
        <w:t>Purpose</w:t>
      </w:r>
      <w:r w:rsidRPr="00EC495E">
        <w:rPr>
          <w:rFonts w:cs="Arial"/>
          <w:b/>
          <w:sz w:val="24"/>
          <w:szCs w:val="24"/>
        </w:rPr>
        <w:t xml:space="preserve">: </w:t>
      </w:r>
      <w:r w:rsidRPr="00EC495E">
        <w:rPr>
          <w:rFonts w:cs="Arial"/>
          <w:sz w:val="24"/>
          <w:szCs w:val="24"/>
        </w:rPr>
        <w:t xml:space="preserve"> This chapter discusses data format conventions, data backup and data sharing policies.</w:t>
      </w:r>
    </w:p>
    <w:p w:rsidR="00D74ACA" w:rsidRDefault="00D74ACA" w:rsidP="00C45468">
      <w:pPr>
        <w:rPr>
          <w:rFonts w:cs="Arial"/>
          <w:sz w:val="24"/>
          <w:szCs w:val="24"/>
        </w:rPr>
      </w:pPr>
    </w:p>
    <w:p w:rsidR="00D74ACA" w:rsidRDefault="00D74ACA" w:rsidP="00C45468">
      <w:pPr>
        <w:rPr>
          <w:rFonts w:cs="Arial"/>
          <w:sz w:val="24"/>
          <w:szCs w:val="24"/>
        </w:rPr>
      </w:pPr>
    </w:p>
    <w:p w:rsidR="00D74ACA" w:rsidRDefault="00D74ACA" w:rsidP="00C45468">
      <w:pPr>
        <w:rPr>
          <w:rFonts w:cs="Arial"/>
          <w:sz w:val="24"/>
          <w:szCs w:val="24"/>
        </w:rPr>
      </w:pPr>
    </w:p>
    <w:p w:rsidR="00D74ACA" w:rsidRDefault="00D74ACA" w:rsidP="00C45468">
      <w:pPr>
        <w:rPr>
          <w:rFonts w:cs="Arial"/>
          <w:sz w:val="24"/>
          <w:szCs w:val="24"/>
        </w:rPr>
      </w:pPr>
    </w:p>
    <w:p w:rsidR="00D74ACA" w:rsidRDefault="00D74ACA" w:rsidP="00C45468">
      <w:pPr>
        <w:rPr>
          <w:rFonts w:cs="Arial"/>
          <w:sz w:val="24"/>
          <w:szCs w:val="24"/>
        </w:rPr>
      </w:pPr>
    </w:p>
    <w:p w:rsidR="00D74ACA" w:rsidRPr="00D74ACA" w:rsidRDefault="00D74ACA" w:rsidP="00C45468">
      <w:pPr>
        <w:rPr>
          <w:rFonts w:cs="Arial"/>
          <w:sz w:val="24"/>
          <w:szCs w:val="24"/>
        </w:rPr>
      </w:pPr>
    </w:p>
    <w:p w:rsidR="00C45468" w:rsidRPr="001643CA" w:rsidRDefault="00D74ACA" w:rsidP="00C45468">
      <w:pPr>
        <w:pStyle w:val="Heading3"/>
        <w:rPr>
          <w:rStyle w:val="Emphasis"/>
          <w:rFonts w:ascii="Calibri" w:eastAsia="Calibri" w:hAnsi="Calibri"/>
          <w:b w:val="0"/>
          <w:bCs w:val="0"/>
          <w:color w:val="auto"/>
          <w:sz w:val="22"/>
          <w:szCs w:val="22"/>
        </w:rPr>
      </w:pPr>
      <w:bookmarkStart w:id="88" w:name="_Toc359239240"/>
      <w:r>
        <w:rPr>
          <w:i/>
          <w:iCs/>
          <w:noProof/>
        </w:rPr>
        <mc:AlternateContent>
          <mc:Choice Requires="wps">
            <w:drawing>
              <wp:anchor distT="0" distB="0" distL="114300" distR="457200" simplePos="0" relativeHeight="251658240" behindDoc="0" locked="0" layoutInCell="1" allowOverlap="1" wp14:anchorId="37B6618A" wp14:editId="6AC8BE87">
                <wp:simplePos x="0" y="0"/>
                <wp:positionH relativeFrom="margin">
                  <wp:posOffset>2433955</wp:posOffset>
                </wp:positionH>
                <wp:positionV relativeFrom="paragraph">
                  <wp:posOffset>-1555750</wp:posOffset>
                </wp:positionV>
                <wp:extent cx="1398905" cy="5412740"/>
                <wp:effectExtent l="0" t="82867" r="42227" b="23178"/>
                <wp:wrapSquare wrapText="bothSides"/>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98905" cy="541274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1643CA">
                            <w:pPr>
                              <w:spacing w:after="120"/>
                              <w:rPr>
                                <w:b/>
                                <w:iCs/>
                              </w:rPr>
                            </w:pPr>
                            <w:r>
                              <w:rPr>
                                <w:b/>
                                <w:iCs/>
                              </w:rPr>
                              <w:t>Example Data Format Conventions:</w:t>
                            </w:r>
                          </w:p>
                          <w:p w:rsidR="00477CBE" w:rsidRPr="00EC495E" w:rsidRDefault="00477CBE" w:rsidP="001643CA">
                            <w:pPr>
                              <w:rPr>
                                <w:i/>
                                <w:iCs/>
                                <w:color w:val="000000"/>
                              </w:rPr>
                            </w:pPr>
                            <w:r w:rsidRPr="00EC495E">
                              <w:rPr>
                                <w:rStyle w:val="Emphasis"/>
                                <w:i w:val="0"/>
                                <w:color w:val="000000"/>
                              </w:rPr>
                              <w:t>GIS staff should adhere to the fo</w:t>
                            </w:r>
                            <w:r>
                              <w:rPr>
                                <w:rStyle w:val="Emphasis"/>
                                <w:i w:val="0"/>
                                <w:color w:val="000000"/>
                              </w:rPr>
                              <w:t xml:space="preserve">llowing Data Format Conventions.  Examples </w:t>
                            </w:r>
                            <w:r>
                              <w:rPr>
                                <w:iCs/>
                                <w:color w:val="000000"/>
                              </w:rPr>
                              <w:t>provided here serve only as examples and do not set standards for the use of any particular software.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7B6618A" id="AutoShape 63" o:spid="_x0000_s1041" type="#_x0000_t185" style="position:absolute;left:0;text-align:left;margin-left:191.65pt;margin-top:-122.5pt;width:110.15pt;height:426.2pt;rotation:90;z-index:251658240;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" adj="2346" fillcolor="#4f81bd" strokecolor="#4f81bd" strokeweight="1pt">
                <v:shadow on="t" type="double" opacity=".5" color2="shadow add(102)" offset="3pt,-3pt" offset2="6pt,-6pt"/>
                <v:textbox inset="18pt,18pt,,18pt">
                  <w:txbxContent>
                    <w:p w:rsidR="00477CBE" w:rsidRDefault="00477CBE" w:rsidP="001643CA">
                      <w:pPr>
                        <w:spacing w:after="120"/>
                        <w:rPr>
                          <w:b/>
                          <w:iCs/>
                        </w:rPr>
                      </w:pPr>
                      <w:r>
                        <w:rPr>
                          <w:b/>
                          <w:iCs/>
                        </w:rPr>
                        <w:t>Example Data Format Conventions:</w:t>
                      </w:r>
                    </w:p>
                    <w:p w:rsidR="00477CBE" w:rsidRPr="00EC495E" w:rsidRDefault="00477CBE" w:rsidP="001643CA">
                      <w:pPr>
                        <w:rPr>
                          <w:i/>
                          <w:iCs/>
                          <w:color w:val="000000"/>
                        </w:rPr>
                      </w:pPr>
                      <w:r w:rsidRPr="00EC495E">
                        <w:rPr>
                          <w:rStyle w:val="Emphasis"/>
                          <w:i w:val="0"/>
                          <w:color w:val="000000"/>
                        </w:rPr>
                        <w:t>GIS staff should adhere to the fo</w:t>
                      </w:r>
                      <w:r>
                        <w:rPr>
                          <w:rStyle w:val="Emphasis"/>
                          <w:i w:val="0"/>
                          <w:color w:val="000000"/>
                        </w:rPr>
                        <w:t xml:space="preserve">llowing Data Format Conventions.  Examples </w:t>
                      </w:r>
                      <w:r>
                        <w:rPr>
                          <w:iCs/>
                          <w:color w:val="000000"/>
                        </w:rPr>
                        <w:t>provided here serve only as examples and do not set standards for the use of any particular software.</w:t>
                      </w:r>
                    </w:p>
                  </w:txbxContent>
                </v:textbox>
                <w10:wrap type="square" anchorx="margin"/>
              </v:shape>
            </w:pict>
          </mc:Fallback>
        </mc:AlternateContent>
      </w:r>
      <w:r>
        <w:t>Data Format</w:t>
      </w:r>
      <w:r w:rsidR="00C45468" w:rsidRPr="000D33A3">
        <w:t xml:space="preserve"> </w:t>
      </w:r>
      <w:r>
        <w:t>Conventions</w:t>
      </w:r>
      <w:bookmarkEnd w:id="88"/>
    </w:p>
    <w:p w:rsidR="00C45468" w:rsidRDefault="00C45468" w:rsidP="009408F6">
      <w:pPr>
        <w:pStyle w:val="Heading3"/>
      </w:pPr>
    </w:p>
    <w:p w:rsidR="00D2056F" w:rsidRDefault="00C45468" w:rsidP="001643CA">
      <w:pPr>
        <w:rPr>
          <w:rStyle w:val="Emphasis"/>
        </w:rPr>
      </w:pPr>
      <w:r>
        <w:rPr>
          <w:i/>
          <w:iCs/>
          <w:noProof/>
        </w:rPr>
        <w:drawing>
          <wp:anchor distT="0" distB="0" distL="114300" distR="114300" simplePos="0" relativeHeight="251659264" behindDoc="0" locked="0" layoutInCell="1" allowOverlap="1" wp14:anchorId="32422141" wp14:editId="2E0276C8">
            <wp:simplePos x="0" y="0"/>
            <wp:positionH relativeFrom="column">
              <wp:posOffset>-292100</wp:posOffset>
            </wp:positionH>
            <wp:positionV relativeFrom="paragraph">
              <wp:posOffset>104775</wp:posOffset>
            </wp:positionV>
            <wp:extent cx="807720" cy="914400"/>
            <wp:effectExtent l="0" t="0" r="0" b="0"/>
            <wp:wrapNone/>
            <wp:docPr id="13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cstate="print"/>
                    <a:srcRect/>
                    <a:stretch>
                      <a:fillRect/>
                    </a:stretch>
                  </pic:blipFill>
                  <pic:spPr bwMode="auto">
                    <a:xfrm>
                      <a:off x="0" y="0"/>
                      <a:ext cx="807720" cy="914400"/>
                    </a:xfrm>
                    <a:prstGeom prst="rect">
                      <a:avLst/>
                    </a:prstGeom>
                    <a:noFill/>
                    <a:ln w="9525">
                      <a:noFill/>
                      <a:miter lim="800000"/>
                      <a:headEnd/>
                      <a:tailEnd/>
                    </a:ln>
                  </pic:spPr>
                </pic:pic>
              </a:graphicData>
            </a:graphic>
          </wp:anchor>
        </w:drawing>
      </w:r>
    </w:p>
    <w:p w:rsidR="00D2056F" w:rsidRDefault="00D2056F" w:rsidP="001643CA">
      <w:pPr>
        <w:rPr>
          <w:rStyle w:val="Emphasis"/>
        </w:rPr>
      </w:pPr>
    </w:p>
    <w:p w:rsidR="00D2056F" w:rsidRDefault="00D2056F" w:rsidP="001643CA">
      <w:pPr>
        <w:rPr>
          <w:rStyle w:val="Emphasis"/>
        </w:rPr>
      </w:pPr>
    </w:p>
    <w:p w:rsidR="00D2056F" w:rsidRDefault="00D2056F" w:rsidP="001643CA">
      <w:pPr>
        <w:rPr>
          <w:rStyle w:val="Emphasis"/>
        </w:rPr>
      </w:pPr>
    </w:p>
    <w:p w:rsidR="002E375C" w:rsidRDefault="00B9089E" w:rsidP="001643CA">
      <w:pPr>
        <w:rPr>
          <w:rStyle w:val="Emphasis"/>
        </w:rPr>
      </w:pPr>
      <w:r>
        <w:rPr>
          <w:i/>
          <w:iCs/>
          <w:noProof/>
          <w:color w:val="9BBB59"/>
        </w:rPr>
        <mc:AlternateContent>
          <mc:Choice Requires="wps">
            <w:drawing>
              <wp:anchor distT="0" distB="0" distL="114300" distR="114300" simplePos="0" relativeHeight="251657216" behindDoc="0" locked="0" layoutInCell="1" allowOverlap="1" wp14:anchorId="2F93AB07" wp14:editId="4F14F340">
                <wp:simplePos x="0" y="0"/>
                <wp:positionH relativeFrom="column">
                  <wp:posOffset>366712</wp:posOffset>
                </wp:positionH>
                <wp:positionV relativeFrom="paragraph">
                  <wp:posOffset>214630</wp:posOffset>
                </wp:positionV>
                <wp:extent cx="5486400" cy="5323205"/>
                <wp:effectExtent l="0" t="0" r="19050" b="10795"/>
                <wp:wrapNone/>
                <wp:docPr id="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23205"/>
                        </a:xfrm>
                        <a:prstGeom prst="rect">
                          <a:avLst/>
                        </a:prstGeom>
                        <a:solidFill>
                          <a:srgbClr val="FFFFFF"/>
                        </a:solidFill>
                        <a:ln w="9525">
                          <a:solidFill>
                            <a:srgbClr val="000000"/>
                          </a:solidFill>
                          <a:miter lim="800000"/>
                          <a:headEnd/>
                          <a:tailEnd/>
                        </a:ln>
                      </wps:spPr>
                      <wps:txbx>
                        <w:txbxContent>
                          <w:p w:rsidR="00477CBE" w:rsidRPr="0090217F" w:rsidRDefault="00477CBE" w:rsidP="001643CA">
                            <w:pPr>
                              <w:jc w:val="center"/>
                              <w:rPr>
                                <w:sz w:val="24"/>
                                <w:szCs w:val="24"/>
                              </w:rPr>
                            </w:pPr>
                            <w:r w:rsidRPr="0090217F">
                              <w:rPr>
                                <w:b/>
                                <w:sz w:val="24"/>
                                <w:szCs w:val="24"/>
                              </w:rPr>
                              <w:t>Example Data Format Conventions</w:t>
                            </w:r>
                          </w:p>
                          <w:p w:rsidR="00477CBE" w:rsidRDefault="00477CBE" w:rsidP="00BC1E21">
                            <w:pPr>
                              <w:numPr>
                                <w:ilvl w:val="0"/>
                                <w:numId w:val="11"/>
                              </w:numPr>
                              <w:spacing w:after="0" w:line="240" w:lineRule="auto"/>
                              <w:rPr>
                                <w:rStyle w:val="Emphasis"/>
                              </w:rPr>
                            </w:pPr>
                            <w:r w:rsidRPr="0090217F">
                              <w:rPr>
                                <w:rStyle w:val="Emphasis"/>
                                <w:color w:val="000000"/>
                              </w:rPr>
                              <w:t>Acceptable Data Formats include - &lt;&lt;Example: .xls, .dbf, .shp, File Geodatabase, KML</w:t>
                            </w:r>
                          </w:p>
                          <w:p w:rsidR="00477CBE" w:rsidRPr="0090217F" w:rsidRDefault="00477CBE" w:rsidP="001643CA">
                            <w:pPr>
                              <w:spacing w:after="0" w:line="240" w:lineRule="auto"/>
                              <w:ind w:left="759"/>
                              <w:rPr>
                                <w:rStyle w:val="Emphasis"/>
                              </w:rPr>
                            </w:pPr>
                          </w:p>
                          <w:p w:rsidR="00477CBE" w:rsidRPr="0090217F" w:rsidRDefault="00477CBE" w:rsidP="00BC1E21">
                            <w:pPr>
                              <w:numPr>
                                <w:ilvl w:val="0"/>
                                <w:numId w:val="11"/>
                              </w:numPr>
                              <w:spacing w:after="0" w:line="240" w:lineRule="auto"/>
                              <w:rPr>
                                <w:rStyle w:val="Emphasis"/>
                              </w:rPr>
                            </w:pPr>
                            <w:r w:rsidRPr="0090217F">
                              <w:rPr>
                                <w:rStyle w:val="Emphasis"/>
                                <w:color w:val="000000"/>
                              </w:rPr>
                              <w:t>Post tables for GIS staff as .dbf for quick import into ArcGIS</w:t>
                            </w:r>
                            <w:r>
                              <w:rPr>
                                <w:rStyle w:val="Emphasis"/>
                                <w:color w:val="000000"/>
                              </w:rPr>
                              <w:br/>
                            </w:r>
                          </w:p>
                          <w:p w:rsidR="00477CBE" w:rsidRPr="0090217F" w:rsidRDefault="00477CBE" w:rsidP="00BC1E21">
                            <w:pPr>
                              <w:numPr>
                                <w:ilvl w:val="0"/>
                                <w:numId w:val="11"/>
                              </w:numPr>
                              <w:spacing w:after="0" w:line="240" w:lineRule="auto"/>
                              <w:rPr>
                                <w:rStyle w:val="Emphasis"/>
                              </w:rPr>
                            </w:pPr>
                            <w:r w:rsidRPr="0090217F">
                              <w:rPr>
                                <w:rStyle w:val="Emphasis"/>
                                <w:color w:val="000000"/>
                              </w:rPr>
                              <w:t>When working with Excel spreadsheets remember that cell values linked to calculations will not be translated between .xls and .dbf. If there are values of consequence that are linked to a calculation, create a new field for the data values and perform a paste special (Values only) before converting to .dbf. Make sure that there are no spaces in the header row and worksheet tabs.</w:t>
                            </w:r>
                          </w:p>
                          <w:p w:rsidR="00477CBE" w:rsidRPr="0090217F" w:rsidRDefault="00477CBE" w:rsidP="00BC1E21">
                            <w:pPr>
                              <w:numPr>
                                <w:ilvl w:val="1"/>
                                <w:numId w:val="11"/>
                              </w:numPr>
                              <w:spacing w:after="0" w:line="240" w:lineRule="auto"/>
                              <w:rPr>
                                <w:rStyle w:val="Emphasis"/>
                              </w:rPr>
                            </w:pPr>
                            <w:r w:rsidRPr="0090217F">
                              <w:rPr>
                                <w:rStyle w:val="Emphasis"/>
                                <w:color w:val="000000"/>
                              </w:rPr>
                              <w:t>Also note Microsoft 2007</w:t>
                            </w:r>
                            <w:r>
                              <w:rPr>
                                <w:rStyle w:val="Emphasis"/>
                                <w:color w:val="000000"/>
                              </w:rPr>
                              <w:t>and 2010 do</w:t>
                            </w:r>
                            <w:r w:rsidRPr="0090217F">
                              <w:rPr>
                                <w:rStyle w:val="Emphasis"/>
                                <w:color w:val="000000"/>
                              </w:rPr>
                              <w:t xml:space="preserve"> not support saving as a .dbf; however, ArcMap now intakes .xls and has always accepted .CSV files. </w:t>
                            </w:r>
                            <w:r>
                              <w:rPr>
                                <w:rStyle w:val="Emphasis"/>
                                <w:color w:val="000000"/>
                              </w:rPr>
                              <w:br/>
                            </w:r>
                          </w:p>
                          <w:p w:rsidR="00477CBE" w:rsidRPr="0090217F" w:rsidRDefault="00477CBE" w:rsidP="00BC1E21">
                            <w:pPr>
                              <w:numPr>
                                <w:ilvl w:val="0"/>
                                <w:numId w:val="12"/>
                              </w:numPr>
                              <w:spacing w:after="0" w:line="240" w:lineRule="auto"/>
                              <w:rPr>
                                <w:rStyle w:val="Emphasis"/>
                              </w:rPr>
                            </w:pPr>
                            <w:r w:rsidRPr="0090217F">
                              <w:rPr>
                                <w:rStyle w:val="Emphasis"/>
                                <w:color w:val="000000"/>
                              </w:rPr>
                              <w:t>Tables posted for consumption of use outside of GIS should be in an MS Excel (.xls) or (.xls</w:t>
                            </w:r>
                            <w:r>
                              <w:rPr>
                                <w:rStyle w:val="Emphasis"/>
                                <w:color w:val="000000"/>
                              </w:rPr>
                              <w:t>x</w:t>
                            </w:r>
                            <w:r w:rsidRPr="0090217F">
                              <w:rPr>
                                <w:rStyle w:val="Emphasis"/>
                                <w:color w:val="000000"/>
                              </w:rPr>
                              <w:t>) format to avoid software compatibility warnings when opening the file.</w:t>
                            </w:r>
                            <w:r>
                              <w:rPr>
                                <w:rStyle w:val="Emphasis"/>
                                <w:color w:val="000000"/>
                              </w:rPr>
                              <w:br/>
                            </w:r>
                          </w:p>
                          <w:p w:rsidR="00477CBE" w:rsidRPr="0090217F" w:rsidRDefault="00477CBE" w:rsidP="00BC1E21">
                            <w:pPr>
                              <w:numPr>
                                <w:ilvl w:val="0"/>
                                <w:numId w:val="12"/>
                              </w:numPr>
                              <w:spacing w:after="0" w:line="240" w:lineRule="auto"/>
                              <w:rPr>
                                <w:rStyle w:val="Emphasis"/>
                              </w:rPr>
                            </w:pPr>
                            <w:r w:rsidRPr="0090217F">
                              <w:rPr>
                                <w:rStyle w:val="Emphasis"/>
                                <w:color w:val="000000"/>
                              </w:rPr>
                              <w:t>Acceptable Map [Output] Formats include - &lt;&lt;Example: .jpg, .pdf, .mxd</w:t>
                            </w:r>
                            <w:r>
                              <w:rPr>
                                <w:rStyle w:val="Emphasis"/>
                                <w:color w:val="000000"/>
                              </w:rPr>
                              <w:br/>
                            </w:r>
                          </w:p>
                          <w:p w:rsidR="00477CBE" w:rsidRPr="0090217F" w:rsidRDefault="00477CBE" w:rsidP="00BC1E21">
                            <w:pPr>
                              <w:numPr>
                                <w:ilvl w:val="0"/>
                                <w:numId w:val="12"/>
                              </w:numPr>
                              <w:spacing w:after="0" w:line="240" w:lineRule="auto"/>
                              <w:rPr>
                                <w:rStyle w:val="Emphasis"/>
                              </w:rPr>
                            </w:pPr>
                            <w:r w:rsidRPr="0090217F">
                              <w:rPr>
                                <w:rStyle w:val="Emphasis"/>
                                <w:color w:val="000000"/>
                              </w:rPr>
                              <w:t>When exporting to .jpg or .pdf use a resolution of 100 dpi (for printing hard copies 300 dpi is the recommended resolution) unless higher resolution is necessary to see detail.  This reduces file sizes to accommodate file sharing a</w:t>
                            </w:r>
                            <w:r>
                              <w:rPr>
                                <w:rStyle w:val="Emphasis"/>
                                <w:color w:val="000000"/>
                              </w:rPr>
                              <w:t>n</w:t>
                            </w:r>
                            <w:r w:rsidRPr="0090217F">
                              <w:rPr>
                                <w:rStyle w:val="Emphasis"/>
                                <w:color w:val="000000"/>
                              </w:rPr>
                              <w:t>d network limitations.</w:t>
                            </w:r>
                          </w:p>
                          <w:p w:rsidR="00477CBE" w:rsidRPr="0090217F" w:rsidRDefault="00477CBE" w:rsidP="00BC1E21">
                            <w:pPr>
                              <w:numPr>
                                <w:ilvl w:val="1"/>
                                <w:numId w:val="12"/>
                              </w:numPr>
                              <w:spacing w:after="0" w:line="240" w:lineRule="auto"/>
                              <w:rPr>
                                <w:rStyle w:val="Emphasis"/>
                              </w:rPr>
                            </w:pPr>
                            <w:r w:rsidRPr="0090217F">
                              <w:rPr>
                                <w:rStyle w:val="Emphasis"/>
                                <w:color w:val="000000"/>
                              </w:rPr>
                              <w:t>Use Relative Paths Option when sharing .mxd</w:t>
                            </w:r>
                            <w:r>
                              <w:rPr>
                                <w:rStyle w:val="Emphasis"/>
                                <w:color w:val="000000"/>
                              </w:rPr>
                              <w:t>’</w:t>
                            </w:r>
                            <w:r w:rsidRPr="0090217F">
                              <w:rPr>
                                <w:rStyle w:val="Emphasis"/>
                                <w:color w:val="000000"/>
                              </w:rPr>
                              <w:t>s with others - Select the Document Properties option from the File Menu, followed by the Data Sources button in the “Map Title” Properties dialog. Then select “Store relative path names to data sources” and “Make relative paths the default for new map documents I create.”</w:t>
                            </w:r>
                            <w:r>
                              <w:rPr>
                                <w:rStyle w:val="Emphasis"/>
                                <w:color w:val="000000"/>
                              </w:rPr>
                              <w:br/>
                            </w:r>
                          </w:p>
                          <w:p w:rsidR="00477CBE" w:rsidRPr="0090217F" w:rsidRDefault="00477CBE" w:rsidP="001643CA">
                            <w:pPr>
                              <w:rPr>
                                <w:i/>
                                <w:iCs/>
                                <w:color w:val="000000"/>
                              </w:rPr>
                            </w:pPr>
                            <w:r w:rsidRPr="0090217F">
                              <w:rPr>
                                <w:rStyle w:val="Emphasis"/>
                                <w:color w:val="000000"/>
                              </w:rPr>
                              <w:t>NOTE: When posting zip files, use same naming convention as associated data file (refer to above naming conventions).</w:t>
                            </w:r>
                          </w:p>
                          <w:p w:rsidR="00477CBE" w:rsidRPr="0090217F" w:rsidRDefault="00477CBE" w:rsidP="00164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AB07" id="Text Box 64" o:spid="_x0000_s1042" type="#_x0000_t202" style="position:absolute;margin-left:28.85pt;margin-top:16.9pt;width:6in;height:4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egLwIAAFsEAAAOAAAAZHJzL2Uyb0RvYy54bWysVNtu2zAMfR+wfxD0vthxnSw1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">
                <v:textbox>
                  <w:txbxContent>
                    <w:p w:rsidR="00477CBE" w:rsidRPr="0090217F" w:rsidRDefault="00477CBE" w:rsidP="001643CA">
                      <w:pPr>
                        <w:jc w:val="center"/>
                        <w:rPr>
                          <w:sz w:val="24"/>
                          <w:szCs w:val="24"/>
                        </w:rPr>
                      </w:pPr>
                      <w:r w:rsidRPr="0090217F">
                        <w:rPr>
                          <w:b/>
                          <w:sz w:val="24"/>
                          <w:szCs w:val="24"/>
                        </w:rPr>
                        <w:t>Example Data Format Conventions</w:t>
                      </w:r>
                    </w:p>
                    <w:p w:rsidR="00477CBE" w:rsidRDefault="00477CBE" w:rsidP="00BC1E21">
                      <w:pPr>
                        <w:numPr>
                          <w:ilvl w:val="0"/>
                          <w:numId w:val="11"/>
                        </w:numPr>
                        <w:spacing w:after="0" w:line="240" w:lineRule="auto"/>
                        <w:rPr>
                          <w:rStyle w:val="Emphasis"/>
                        </w:rPr>
                      </w:pPr>
                      <w:r w:rsidRPr="0090217F">
                        <w:rPr>
                          <w:rStyle w:val="Emphasis"/>
                          <w:color w:val="000000"/>
                        </w:rPr>
                        <w:t>Acceptable Data Formats include - &lt;&lt;Example: .xls, .dbf, .shp, File Geodatabase, KML</w:t>
                      </w:r>
                    </w:p>
                    <w:p w:rsidR="00477CBE" w:rsidRPr="0090217F" w:rsidRDefault="00477CBE" w:rsidP="001643CA">
                      <w:pPr>
                        <w:spacing w:after="0" w:line="240" w:lineRule="auto"/>
                        <w:ind w:left="759"/>
                        <w:rPr>
                          <w:rStyle w:val="Emphasis"/>
                        </w:rPr>
                      </w:pPr>
                    </w:p>
                    <w:p w:rsidR="00477CBE" w:rsidRPr="0090217F" w:rsidRDefault="00477CBE" w:rsidP="00BC1E21">
                      <w:pPr>
                        <w:numPr>
                          <w:ilvl w:val="0"/>
                          <w:numId w:val="11"/>
                        </w:numPr>
                        <w:spacing w:after="0" w:line="240" w:lineRule="auto"/>
                        <w:rPr>
                          <w:rStyle w:val="Emphasis"/>
                        </w:rPr>
                      </w:pPr>
                      <w:r w:rsidRPr="0090217F">
                        <w:rPr>
                          <w:rStyle w:val="Emphasis"/>
                          <w:color w:val="000000"/>
                        </w:rPr>
                        <w:t>Post tables for GIS staff as .dbf for quick import into ArcGIS</w:t>
                      </w:r>
                      <w:r>
                        <w:rPr>
                          <w:rStyle w:val="Emphasis"/>
                          <w:color w:val="000000"/>
                        </w:rPr>
                        <w:br/>
                      </w:r>
                    </w:p>
                    <w:p w:rsidR="00477CBE" w:rsidRPr="0090217F" w:rsidRDefault="00477CBE" w:rsidP="00BC1E21">
                      <w:pPr>
                        <w:numPr>
                          <w:ilvl w:val="0"/>
                          <w:numId w:val="11"/>
                        </w:numPr>
                        <w:spacing w:after="0" w:line="240" w:lineRule="auto"/>
                        <w:rPr>
                          <w:rStyle w:val="Emphasis"/>
                        </w:rPr>
                      </w:pPr>
                      <w:r w:rsidRPr="0090217F">
                        <w:rPr>
                          <w:rStyle w:val="Emphasis"/>
                          <w:color w:val="000000"/>
                        </w:rPr>
                        <w:t>When working with Excel spreadsheets remember that cell values linked to calculations will not be translated between .xls and .dbf. If there are values of consequence that are linked to a calculation, create a new field for the data values and perform a paste special (Values only) before converting to .dbf. Make sure that there are no spaces in the header row and worksheet tabs.</w:t>
                      </w:r>
                    </w:p>
                    <w:p w:rsidR="00477CBE" w:rsidRPr="0090217F" w:rsidRDefault="00477CBE" w:rsidP="00BC1E21">
                      <w:pPr>
                        <w:numPr>
                          <w:ilvl w:val="1"/>
                          <w:numId w:val="11"/>
                        </w:numPr>
                        <w:spacing w:after="0" w:line="240" w:lineRule="auto"/>
                        <w:rPr>
                          <w:rStyle w:val="Emphasis"/>
                        </w:rPr>
                      </w:pPr>
                      <w:r w:rsidRPr="0090217F">
                        <w:rPr>
                          <w:rStyle w:val="Emphasis"/>
                          <w:color w:val="000000"/>
                        </w:rPr>
                        <w:t>Also note Microsoft 2007</w:t>
                      </w:r>
                      <w:r>
                        <w:rPr>
                          <w:rStyle w:val="Emphasis"/>
                          <w:color w:val="000000"/>
                        </w:rPr>
                        <w:t>and 2010 do</w:t>
                      </w:r>
                      <w:r w:rsidRPr="0090217F">
                        <w:rPr>
                          <w:rStyle w:val="Emphasis"/>
                          <w:color w:val="000000"/>
                        </w:rPr>
                        <w:t xml:space="preserve"> not support saving as a .dbf; however, ArcMap now intakes .xls and has always accepted .CSV files. </w:t>
                      </w:r>
                      <w:r>
                        <w:rPr>
                          <w:rStyle w:val="Emphasis"/>
                          <w:color w:val="000000"/>
                        </w:rPr>
                        <w:br/>
                      </w:r>
                    </w:p>
                    <w:p w:rsidR="00477CBE" w:rsidRPr="0090217F" w:rsidRDefault="00477CBE" w:rsidP="00BC1E21">
                      <w:pPr>
                        <w:numPr>
                          <w:ilvl w:val="0"/>
                          <w:numId w:val="12"/>
                        </w:numPr>
                        <w:spacing w:after="0" w:line="240" w:lineRule="auto"/>
                        <w:rPr>
                          <w:rStyle w:val="Emphasis"/>
                        </w:rPr>
                      </w:pPr>
                      <w:r w:rsidRPr="0090217F">
                        <w:rPr>
                          <w:rStyle w:val="Emphasis"/>
                          <w:color w:val="000000"/>
                        </w:rPr>
                        <w:t>Tables posted for consumption of use outside of GIS should be in an MS Excel (.xls) or (.xls</w:t>
                      </w:r>
                      <w:r>
                        <w:rPr>
                          <w:rStyle w:val="Emphasis"/>
                          <w:color w:val="000000"/>
                        </w:rPr>
                        <w:t>x</w:t>
                      </w:r>
                      <w:r w:rsidRPr="0090217F">
                        <w:rPr>
                          <w:rStyle w:val="Emphasis"/>
                          <w:color w:val="000000"/>
                        </w:rPr>
                        <w:t>) format to avoid software compatibility warnings when opening the file.</w:t>
                      </w:r>
                      <w:r>
                        <w:rPr>
                          <w:rStyle w:val="Emphasis"/>
                          <w:color w:val="000000"/>
                        </w:rPr>
                        <w:br/>
                      </w:r>
                    </w:p>
                    <w:p w:rsidR="00477CBE" w:rsidRPr="0090217F" w:rsidRDefault="00477CBE" w:rsidP="00BC1E21">
                      <w:pPr>
                        <w:numPr>
                          <w:ilvl w:val="0"/>
                          <w:numId w:val="12"/>
                        </w:numPr>
                        <w:spacing w:after="0" w:line="240" w:lineRule="auto"/>
                        <w:rPr>
                          <w:rStyle w:val="Emphasis"/>
                        </w:rPr>
                      </w:pPr>
                      <w:r w:rsidRPr="0090217F">
                        <w:rPr>
                          <w:rStyle w:val="Emphasis"/>
                          <w:color w:val="000000"/>
                        </w:rPr>
                        <w:t>Acceptable Map [Output] Formats include - &lt;&lt;Example: .jpg, .pdf, .mxd</w:t>
                      </w:r>
                      <w:r>
                        <w:rPr>
                          <w:rStyle w:val="Emphasis"/>
                          <w:color w:val="000000"/>
                        </w:rPr>
                        <w:br/>
                      </w:r>
                    </w:p>
                    <w:p w:rsidR="00477CBE" w:rsidRPr="0090217F" w:rsidRDefault="00477CBE" w:rsidP="00BC1E21">
                      <w:pPr>
                        <w:numPr>
                          <w:ilvl w:val="0"/>
                          <w:numId w:val="12"/>
                        </w:numPr>
                        <w:spacing w:after="0" w:line="240" w:lineRule="auto"/>
                        <w:rPr>
                          <w:rStyle w:val="Emphasis"/>
                        </w:rPr>
                      </w:pPr>
                      <w:r w:rsidRPr="0090217F">
                        <w:rPr>
                          <w:rStyle w:val="Emphasis"/>
                          <w:color w:val="000000"/>
                        </w:rPr>
                        <w:t>When exporting to .jpg or .pdf use a resolution of 100 dpi (for printing hard copies 300 dpi is the recommended resolution) unless higher resolution is necessary to see detail.  This reduces file sizes to accommodate file sharing a</w:t>
                      </w:r>
                      <w:r>
                        <w:rPr>
                          <w:rStyle w:val="Emphasis"/>
                          <w:color w:val="000000"/>
                        </w:rPr>
                        <w:t>n</w:t>
                      </w:r>
                      <w:r w:rsidRPr="0090217F">
                        <w:rPr>
                          <w:rStyle w:val="Emphasis"/>
                          <w:color w:val="000000"/>
                        </w:rPr>
                        <w:t>d network limitations.</w:t>
                      </w:r>
                    </w:p>
                    <w:p w:rsidR="00477CBE" w:rsidRPr="0090217F" w:rsidRDefault="00477CBE" w:rsidP="00BC1E21">
                      <w:pPr>
                        <w:numPr>
                          <w:ilvl w:val="1"/>
                          <w:numId w:val="12"/>
                        </w:numPr>
                        <w:spacing w:after="0" w:line="240" w:lineRule="auto"/>
                        <w:rPr>
                          <w:rStyle w:val="Emphasis"/>
                        </w:rPr>
                      </w:pPr>
                      <w:r w:rsidRPr="0090217F">
                        <w:rPr>
                          <w:rStyle w:val="Emphasis"/>
                          <w:color w:val="000000"/>
                        </w:rPr>
                        <w:t>Use Relative Paths Option when sharing .mxd</w:t>
                      </w:r>
                      <w:r>
                        <w:rPr>
                          <w:rStyle w:val="Emphasis"/>
                          <w:color w:val="000000"/>
                        </w:rPr>
                        <w:t>’</w:t>
                      </w:r>
                      <w:r w:rsidRPr="0090217F">
                        <w:rPr>
                          <w:rStyle w:val="Emphasis"/>
                          <w:color w:val="000000"/>
                        </w:rPr>
                        <w:t>s with others - Select the Document Properties option from the File Menu, followed by the Data Sources button in the “Map Title” Properties dialog. Then select “Store relative path names to data sources” and “Make relative paths the default for new map documents I create.”</w:t>
                      </w:r>
                      <w:r>
                        <w:rPr>
                          <w:rStyle w:val="Emphasis"/>
                          <w:color w:val="000000"/>
                        </w:rPr>
                        <w:br/>
                      </w:r>
                    </w:p>
                    <w:p w:rsidR="00477CBE" w:rsidRPr="0090217F" w:rsidRDefault="00477CBE" w:rsidP="001643CA">
                      <w:pPr>
                        <w:rPr>
                          <w:i/>
                          <w:iCs/>
                          <w:color w:val="000000"/>
                        </w:rPr>
                      </w:pPr>
                      <w:r w:rsidRPr="0090217F">
                        <w:rPr>
                          <w:rStyle w:val="Emphasis"/>
                          <w:color w:val="000000"/>
                        </w:rPr>
                        <w:t>NOTE: When posting zip files, use same naming convention as associated data file (refer to above naming conventions).</w:t>
                      </w:r>
                    </w:p>
                    <w:p w:rsidR="00477CBE" w:rsidRPr="0090217F" w:rsidRDefault="00477CBE" w:rsidP="001643CA"/>
                  </w:txbxContent>
                </v:textbox>
              </v:shape>
            </w:pict>
          </mc:Fallback>
        </mc:AlternateContent>
      </w:r>
    </w:p>
    <w:p w:rsidR="002E375C" w:rsidRDefault="002E375C" w:rsidP="001643CA">
      <w:pPr>
        <w:rPr>
          <w:rStyle w:val="Emphasis"/>
        </w:rPr>
      </w:pPr>
    </w:p>
    <w:p w:rsidR="002E375C" w:rsidRDefault="002E375C" w:rsidP="001643CA">
      <w:pPr>
        <w:rPr>
          <w:rStyle w:val="Emphasis"/>
          <w:i w:val="0"/>
          <w:iCs w:val="0"/>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Style w:val="Emphasis"/>
        </w:rPr>
      </w:pPr>
    </w:p>
    <w:p w:rsidR="001643CA" w:rsidRDefault="001643CA" w:rsidP="001643CA">
      <w:pPr>
        <w:rPr>
          <w:rFonts w:ascii="Cambria" w:hAnsi="Cambria" w:cs="Arial"/>
          <w:b/>
          <w:color w:val="548DD4"/>
          <w:sz w:val="26"/>
          <w:szCs w:val="26"/>
        </w:rPr>
      </w:pPr>
    </w:p>
    <w:p w:rsidR="00A9094A" w:rsidRDefault="00A9094A" w:rsidP="00B92561">
      <w:pPr>
        <w:pStyle w:val="Caption"/>
        <w:rPr>
          <w:rFonts w:ascii="Cambria" w:eastAsia="Calibri" w:hAnsi="Cambria" w:cs="Arial"/>
          <w:bCs w:val="0"/>
          <w:color w:val="548DD4"/>
          <w:sz w:val="26"/>
          <w:szCs w:val="26"/>
        </w:rPr>
      </w:pPr>
    </w:p>
    <w:p w:rsidR="00A9094A" w:rsidRPr="00A9094A" w:rsidRDefault="00A9094A" w:rsidP="00A9094A"/>
    <w:p w:rsidR="00A9094A" w:rsidRDefault="00A9094A" w:rsidP="00B92561">
      <w:pPr>
        <w:pStyle w:val="Caption"/>
      </w:pPr>
    </w:p>
    <w:p w:rsidR="00A9094A" w:rsidRDefault="00A9094A" w:rsidP="00B92561">
      <w:pPr>
        <w:pStyle w:val="Caption"/>
      </w:pPr>
    </w:p>
    <w:p w:rsidR="00A9094A" w:rsidRDefault="00A9094A" w:rsidP="00B92561">
      <w:pPr>
        <w:pStyle w:val="Caption"/>
      </w:pPr>
    </w:p>
    <w:p w:rsidR="00A9094A" w:rsidRDefault="00A9094A" w:rsidP="00B92561">
      <w:pPr>
        <w:pStyle w:val="Caption"/>
      </w:pPr>
    </w:p>
    <w:p w:rsidR="00A9094A" w:rsidRDefault="00A9094A" w:rsidP="00B92561">
      <w:pPr>
        <w:pStyle w:val="Caption"/>
      </w:pPr>
    </w:p>
    <w:p w:rsidR="00A5568F" w:rsidRPr="00A5568F" w:rsidRDefault="00A5568F" w:rsidP="00A5568F">
      <w:pPr>
        <w:pStyle w:val="Caption"/>
      </w:pPr>
      <w:bookmarkStart w:id="89" w:name="_Toc359239188"/>
      <w:r>
        <w:t xml:space="preserve">Figure </w:t>
      </w:r>
      <w:r w:rsidR="00490BD8">
        <w:fldChar w:fldCharType="begin"/>
      </w:r>
      <w:r w:rsidR="00490BD8">
        <w:instrText xml:space="preserve"> SEQ Figure \* ARABIC </w:instrText>
      </w:r>
      <w:r w:rsidR="00490BD8">
        <w:fldChar w:fldCharType="separate"/>
      </w:r>
      <w:r w:rsidR="00490BD8">
        <w:rPr>
          <w:noProof/>
        </w:rPr>
        <w:t>8</w:t>
      </w:r>
      <w:r w:rsidR="00490BD8">
        <w:rPr>
          <w:noProof/>
        </w:rPr>
        <w:fldChar w:fldCharType="end"/>
      </w:r>
      <w:r>
        <w:t>-</w:t>
      </w:r>
      <w:r w:rsidRPr="00420F57">
        <w:t>Example Data Format Conventions</w:t>
      </w:r>
      <w:bookmarkEnd w:id="89"/>
    </w:p>
    <w:p w:rsidR="001643CA" w:rsidRPr="0090217F" w:rsidRDefault="00D74ACA" w:rsidP="009408F6">
      <w:pPr>
        <w:pStyle w:val="Heading3"/>
      </w:pPr>
      <w:bookmarkStart w:id="90" w:name="_Toc359239241"/>
      <w:r>
        <w:rPr>
          <w:rFonts w:cs="Calibri"/>
          <w:b w:val="0"/>
          <w:i/>
          <w:smallCaps/>
          <w:noProof/>
        </w:rPr>
        <mc:AlternateContent>
          <mc:Choice Requires="wps">
            <w:drawing>
              <wp:anchor distT="0" distB="0" distL="114300" distR="457200" simplePos="0" relativeHeight="251704320" behindDoc="0" locked="0" layoutInCell="1" allowOverlap="1" wp14:anchorId="3587412E" wp14:editId="20DC4586">
                <wp:simplePos x="0" y="0"/>
                <wp:positionH relativeFrom="margin">
                  <wp:posOffset>2175510</wp:posOffset>
                </wp:positionH>
                <wp:positionV relativeFrom="paragraph">
                  <wp:posOffset>-1161415</wp:posOffset>
                </wp:positionV>
                <wp:extent cx="1106170" cy="5065395"/>
                <wp:effectExtent l="0" t="74613" r="76518" b="19367"/>
                <wp:wrapTopAndBottom/>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6170" cy="506539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9B5883">
                            <w:pPr>
                              <w:spacing w:after="120"/>
                              <w:rPr>
                                <w:b/>
                                <w:iCs/>
                              </w:rPr>
                            </w:pPr>
                            <w:r>
                              <w:rPr>
                                <w:b/>
                                <w:iCs/>
                              </w:rPr>
                              <w:t>Example Data Backup Policy:</w:t>
                            </w:r>
                          </w:p>
                          <w:p w:rsidR="00477CBE" w:rsidRPr="00EC495E" w:rsidRDefault="00477CBE" w:rsidP="009B5883">
                            <w:pPr>
                              <w:rPr>
                                <w:i/>
                                <w:iCs/>
                                <w:color w:val="000000"/>
                              </w:rPr>
                            </w:pPr>
                            <w:r w:rsidRPr="00EC495E">
                              <w:rPr>
                                <w:rStyle w:val="Emphasis"/>
                                <w:i w:val="0"/>
                                <w:color w:val="000000"/>
                              </w:rPr>
                              <w:t>GIS staff should adhere to the following Data Format Conventions</w:t>
                            </w:r>
                            <w:r>
                              <w:rPr>
                                <w:rStyle w:val="Emphasis"/>
                                <w:i w:val="0"/>
                                <w:color w:val="000000"/>
                              </w:rPr>
                              <w:t xml:space="preserve"> to avoid loss of data.</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587412E" id="AutoShape 73" o:spid="_x0000_s1043" type="#_x0000_t185" style="position:absolute;left:0;text-align:left;margin-left:171.3pt;margin-top:-91.45pt;width:87.1pt;height:398.85pt;rotation:90;z-index:251704320;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" adj="2346" fillcolor="#4f81bd" strokecolor="#4f81bd" strokeweight="1pt">
                <v:shadow on="t" type="double" opacity=".5" color2="shadow add(102)" offset="3pt,-3pt" offset2="6pt,-6pt"/>
                <v:textbox inset="18pt,18pt,,18pt">
                  <w:txbxContent>
                    <w:p w:rsidR="00477CBE" w:rsidRDefault="00477CBE" w:rsidP="009B5883">
                      <w:pPr>
                        <w:spacing w:after="120"/>
                        <w:rPr>
                          <w:b/>
                          <w:iCs/>
                        </w:rPr>
                      </w:pPr>
                      <w:r>
                        <w:rPr>
                          <w:b/>
                          <w:iCs/>
                        </w:rPr>
                        <w:t>Example Data Backup Policy:</w:t>
                      </w:r>
                    </w:p>
                    <w:p w:rsidR="00477CBE" w:rsidRPr="00EC495E" w:rsidRDefault="00477CBE" w:rsidP="009B5883">
                      <w:pPr>
                        <w:rPr>
                          <w:i/>
                          <w:iCs/>
                          <w:color w:val="000000"/>
                        </w:rPr>
                      </w:pPr>
                      <w:r w:rsidRPr="00EC495E">
                        <w:rPr>
                          <w:rStyle w:val="Emphasis"/>
                          <w:i w:val="0"/>
                          <w:color w:val="000000"/>
                        </w:rPr>
                        <w:t>GIS staff should adhere to the following Data Format Conventions</w:t>
                      </w:r>
                      <w:r>
                        <w:rPr>
                          <w:rStyle w:val="Emphasis"/>
                          <w:i w:val="0"/>
                          <w:color w:val="000000"/>
                        </w:rPr>
                        <w:t xml:space="preserve"> to avoid loss of data.</w:t>
                      </w:r>
                    </w:p>
                  </w:txbxContent>
                </v:textbox>
                <w10:wrap type="topAndBottom" anchorx="margin"/>
              </v:shape>
            </w:pict>
          </mc:Fallback>
        </mc:AlternateContent>
      </w:r>
      <w:r>
        <w:t>Data Backup</w:t>
      </w:r>
      <w:r w:rsidR="001643CA" w:rsidRPr="00CC276D">
        <w:t xml:space="preserve"> P</w:t>
      </w:r>
      <w:r>
        <w:t>olicy</w:t>
      </w:r>
      <w:bookmarkEnd w:id="90"/>
    </w:p>
    <w:p w:rsidR="00D74ACA" w:rsidRDefault="00A9094A" w:rsidP="001643CA">
      <w:pPr>
        <w:rPr>
          <w:rStyle w:val="Heading8Char"/>
        </w:rPr>
      </w:pPr>
      <w:r>
        <w:rPr>
          <w:rFonts w:cs="Calibri"/>
          <w:b/>
          <w:i/>
          <w:smallCaps/>
          <w:noProof/>
        </w:rPr>
        <w:drawing>
          <wp:anchor distT="0" distB="0" distL="114300" distR="114300" simplePos="0" relativeHeight="251661312" behindDoc="0" locked="0" layoutInCell="1" allowOverlap="1" wp14:anchorId="376D1585" wp14:editId="6EDF6A47">
            <wp:simplePos x="0" y="0"/>
            <wp:positionH relativeFrom="column">
              <wp:posOffset>-447675</wp:posOffset>
            </wp:positionH>
            <wp:positionV relativeFrom="paragraph">
              <wp:posOffset>1078230</wp:posOffset>
            </wp:positionV>
            <wp:extent cx="809625" cy="914400"/>
            <wp:effectExtent l="0" t="0" r="0" b="0"/>
            <wp:wrapNone/>
            <wp:docPr id="13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 cstate="print"/>
                    <a:srcRect/>
                    <a:stretch>
                      <a:fillRect/>
                    </a:stretch>
                  </pic:blipFill>
                  <pic:spPr bwMode="auto">
                    <a:xfrm>
                      <a:off x="0" y="0"/>
                      <a:ext cx="809625" cy="914400"/>
                    </a:xfrm>
                    <a:prstGeom prst="rect">
                      <a:avLst/>
                    </a:prstGeom>
                    <a:noFill/>
                    <a:ln w="9525">
                      <a:noFill/>
                      <a:miter lim="800000"/>
                      <a:headEnd/>
                      <a:tailEnd/>
                    </a:ln>
                  </pic:spPr>
                </pic:pic>
              </a:graphicData>
            </a:graphic>
          </wp:anchor>
        </w:drawing>
      </w:r>
      <w:r w:rsidR="001643CA" w:rsidRPr="00692C42">
        <w:rPr>
          <w:rFonts w:cs="Arial"/>
          <w:szCs w:val="20"/>
        </w:rPr>
        <w:t xml:space="preserve">To avoid duplication of effort and loss of work products GIS staff </w:t>
      </w:r>
      <w:r w:rsidR="001643CA">
        <w:rPr>
          <w:rFonts w:cs="Arial"/>
          <w:szCs w:val="20"/>
        </w:rPr>
        <w:t>are to</w:t>
      </w:r>
      <w:r w:rsidR="001643CA" w:rsidRPr="00692C42">
        <w:rPr>
          <w:rFonts w:cs="Arial"/>
          <w:szCs w:val="20"/>
        </w:rPr>
        <w:t xml:space="preserve"> adhere to the following practices</w:t>
      </w:r>
      <w:r w:rsidR="001643CA">
        <w:rPr>
          <w:rFonts w:cs="Arial"/>
          <w:szCs w:val="20"/>
        </w:rPr>
        <w:t xml:space="preserve"> </w:t>
      </w:r>
      <w:r w:rsidR="001643CA" w:rsidRPr="00C33CE2">
        <w:rPr>
          <w:rStyle w:val="Heading8Char"/>
        </w:rPr>
        <w:t>&lt;&lt;Enter data backup polic</w:t>
      </w:r>
      <w:r w:rsidR="001643CA">
        <w:rPr>
          <w:rStyle w:val="Heading8Char"/>
        </w:rPr>
        <w:t>y</w:t>
      </w:r>
      <w:r w:rsidR="001643CA" w:rsidRPr="00FD69B0">
        <w:rPr>
          <w:rStyle w:val="Heading8Char"/>
        </w:rPr>
        <w:t>&gt;&gt;</w:t>
      </w:r>
    </w:p>
    <w:p w:rsidR="00D74ACA" w:rsidRDefault="00D74ACA" w:rsidP="00D74ACA">
      <w:pPr>
        <w:pStyle w:val="Caption"/>
        <w:rPr>
          <w:rStyle w:val="Heading8Char"/>
        </w:rPr>
      </w:pPr>
    </w:p>
    <w:p w:rsidR="00A5568F" w:rsidRDefault="00A5568F" w:rsidP="00A5568F">
      <w:pPr>
        <w:pStyle w:val="Caption"/>
      </w:pPr>
      <w:bookmarkStart w:id="91" w:name="_Toc359239189"/>
      <w:r>
        <w:t xml:space="preserve">Figure </w:t>
      </w:r>
      <w:r w:rsidR="00490BD8">
        <w:fldChar w:fldCharType="begin"/>
      </w:r>
      <w:r w:rsidR="00490BD8">
        <w:instrText xml:space="preserve"> SEQ Figure \* ARABIC </w:instrText>
      </w:r>
      <w:r w:rsidR="00490BD8">
        <w:fldChar w:fldCharType="separate"/>
      </w:r>
      <w:r w:rsidR="00490BD8">
        <w:rPr>
          <w:noProof/>
        </w:rPr>
        <w:t>9</w:t>
      </w:r>
      <w:r w:rsidR="00490BD8">
        <w:rPr>
          <w:noProof/>
        </w:rPr>
        <w:fldChar w:fldCharType="end"/>
      </w:r>
      <w:r>
        <w:t>-</w:t>
      </w:r>
      <w:r w:rsidRPr="00040881">
        <w:t>Example Data Backup Policy</w:t>
      </w:r>
      <w:bookmarkEnd w:id="91"/>
    </w:p>
    <w:p w:rsidR="00D74ACA" w:rsidRDefault="00B9089E" w:rsidP="00D74ACA">
      <w:pPr>
        <w:pStyle w:val="Heading3"/>
      </w:pPr>
      <w:bookmarkStart w:id="92" w:name="_Toc359239242"/>
      <w:r>
        <w:rPr>
          <w:rFonts w:cs="Arial"/>
          <w:noProof/>
        </w:rPr>
        <mc:AlternateContent>
          <mc:Choice Requires="wps">
            <w:drawing>
              <wp:anchor distT="0" distB="0" distL="114300" distR="114300" simplePos="0" relativeHeight="251662336" behindDoc="0" locked="0" layoutInCell="1" allowOverlap="1" wp14:anchorId="201EB6B3" wp14:editId="5553C1E0">
                <wp:simplePos x="0" y="0"/>
                <wp:positionH relativeFrom="column">
                  <wp:posOffset>107950</wp:posOffset>
                </wp:positionH>
                <wp:positionV relativeFrom="paragraph">
                  <wp:posOffset>-266700</wp:posOffset>
                </wp:positionV>
                <wp:extent cx="5535295" cy="1927860"/>
                <wp:effectExtent l="0" t="0" r="27305" b="15240"/>
                <wp:wrapSquare wrapText="bothSides"/>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927860"/>
                        </a:xfrm>
                        <a:prstGeom prst="rect">
                          <a:avLst/>
                        </a:prstGeom>
                        <a:solidFill>
                          <a:srgbClr val="FFFFFF"/>
                        </a:solidFill>
                        <a:ln w="9525">
                          <a:solidFill>
                            <a:srgbClr val="000000"/>
                          </a:solidFill>
                          <a:miter lim="800000"/>
                          <a:headEnd/>
                          <a:tailEnd/>
                        </a:ln>
                      </wps:spPr>
                      <wps:txbx>
                        <w:txbxContent>
                          <w:p w:rsidR="00477CBE" w:rsidRPr="007C46AF" w:rsidRDefault="00477CBE" w:rsidP="002E375C">
                            <w:pPr>
                              <w:rPr>
                                <w:rStyle w:val="Emphasis"/>
                              </w:rPr>
                            </w:pPr>
                            <w:r w:rsidRPr="007C46AF">
                              <w:rPr>
                                <w:rStyle w:val="Emphasis"/>
                                <w:b/>
                                <w:i w:val="0"/>
                                <w:color w:val="000000"/>
                                <w:sz w:val="24"/>
                                <w:szCs w:val="24"/>
                              </w:rPr>
                              <w:t>Example Data Backup Policy</w:t>
                            </w:r>
                          </w:p>
                          <w:p w:rsidR="00477CBE" w:rsidRPr="007C46AF" w:rsidRDefault="00477CBE" w:rsidP="00BC1E21">
                            <w:pPr>
                              <w:numPr>
                                <w:ilvl w:val="0"/>
                                <w:numId w:val="13"/>
                              </w:numPr>
                              <w:spacing w:after="0" w:line="240" w:lineRule="auto"/>
                              <w:rPr>
                                <w:rStyle w:val="Emphasis"/>
                              </w:rPr>
                            </w:pPr>
                            <w:r w:rsidRPr="007C46AF">
                              <w:rPr>
                                <w:rStyle w:val="Emphasis"/>
                                <w:i w:val="0"/>
                                <w:color w:val="000000"/>
                                <w:sz w:val="20"/>
                                <w:szCs w:val="20"/>
                              </w:rPr>
                              <w:t>Perform and save all work in the Workspace directory under the incident (or on your C: Drive if the network is unavailable or sluggish)</w:t>
                            </w:r>
                          </w:p>
                          <w:p w:rsidR="00477CBE" w:rsidRPr="007C46AF" w:rsidRDefault="00477CBE" w:rsidP="00BC1E21">
                            <w:pPr>
                              <w:numPr>
                                <w:ilvl w:val="0"/>
                                <w:numId w:val="13"/>
                              </w:numPr>
                              <w:spacing w:after="0" w:line="240" w:lineRule="auto"/>
                              <w:rPr>
                                <w:rStyle w:val="Emphasis"/>
                              </w:rPr>
                            </w:pPr>
                            <w:r w:rsidRPr="007C46AF">
                              <w:rPr>
                                <w:rStyle w:val="Emphasis"/>
                                <w:i w:val="0"/>
                                <w:color w:val="000000"/>
                                <w:sz w:val="20"/>
                                <w:szCs w:val="20"/>
                              </w:rPr>
                              <w:t>Create backup copies of the files you are working on, on a regular basis</w:t>
                            </w:r>
                          </w:p>
                          <w:p w:rsidR="00477CBE" w:rsidRPr="007C46AF" w:rsidRDefault="00477CBE" w:rsidP="00BC1E21">
                            <w:pPr>
                              <w:numPr>
                                <w:ilvl w:val="1"/>
                                <w:numId w:val="13"/>
                              </w:numPr>
                              <w:spacing w:after="0" w:line="240" w:lineRule="auto"/>
                              <w:rPr>
                                <w:rStyle w:val="Emphasis"/>
                              </w:rPr>
                            </w:pPr>
                            <w:r w:rsidRPr="007C46AF">
                              <w:rPr>
                                <w:rStyle w:val="Emphasis"/>
                                <w:i w:val="0"/>
                                <w:color w:val="000000"/>
                                <w:sz w:val="20"/>
                                <w:szCs w:val="20"/>
                              </w:rPr>
                              <w:t>At a specific time interval, it is recommended this be done every 2-4 hours</w:t>
                            </w:r>
                          </w:p>
                          <w:p w:rsidR="00477CBE" w:rsidRPr="007C46AF" w:rsidRDefault="00477CBE" w:rsidP="00BC1E21">
                            <w:pPr>
                              <w:numPr>
                                <w:ilvl w:val="0"/>
                                <w:numId w:val="14"/>
                              </w:numPr>
                              <w:spacing w:after="0" w:line="240" w:lineRule="auto"/>
                              <w:rPr>
                                <w:rStyle w:val="Emphasis"/>
                              </w:rPr>
                            </w:pPr>
                            <w:r w:rsidRPr="007C46AF">
                              <w:rPr>
                                <w:rStyle w:val="Emphasis"/>
                                <w:i w:val="0"/>
                                <w:color w:val="000000"/>
                                <w:sz w:val="20"/>
                                <w:szCs w:val="20"/>
                              </w:rPr>
                              <w:t>Save/Backup work to USB memory stick or to portable, external hard drive</w:t>
                            </w:r>
                          </w:p>
                          <w:p w:rsidR="00477CBE" w:rsidRPr="007C46AF" w:rsidRDefault="00477CBE" w:rsidP="00BC1E21">
                            <w:pPr>
                              <w:numPr>
                                <w:ilvl w:val="1"/>
                                <w:numId w:val="14"/>
                              </w:numPr>
                              <w:spacing w:after="0" w:line="240" w:lineRule="auto"/>
                              <w:rPr>
                                <w:rStyle w:val="Emphasis"/>
                              </w:rPr>
                            </w:pPr>
                            <w:r w:rsidRPr="007C46AF">
                              <w:rPr>
                                <w:rStyle w:val="Emphasis"/>
                                <w:i w:val="0"/>
                                <w:color w:val="000000"/>
                                <w:sz w:val="20"/>
                                <w:szCs w:val="20"/>
                              </w:rPr>
                              <w:t>Tip: Purchase a portable, external hard drive with backup software.</w:t>
                            </w:r>
                          </w:p>
                          <w:p w:rsidR="00477CBE" w:rsidRPr="007C46AF" w:rsidRDefault="00477CBE" w:rsidP="00BC1E21">
                            <w:pPr>
                              <w:numPr>
                                <w:ilvl w:val="1"/>
                                <w:numId w:val="14"/>
                              </w:numPr>
                              <w:spacing w:after="0" w:line="240" w:lineRule="auto"/>
                              <w:rPr>
                                <w:rStyle w:val="Emphasis"/>
                              </w:rPr>
                            </w:pPr>
                            <w:r w:rsidRPr="007C46AF">
                              <w:rPr>
                                <w:rStyle w:val="Emphasis"/>
                                <w:i w:val="0"/>
                                <w:color w:val="000000"/>
                                <w:sz w:val="20"/>
                                <w:szCs w:val="20"/>
                              </w:rPr>
                              <w:t xml:space="preserve">IMPORTANT – </w:t>
                            </w:r>
                            <w:r w:rsidRPr="007C46AF">
                              <w:rPr>
                                <w:i/>
                                <w:color w:val="000000"/>
                                <w:sz w:val="20"/>
                                <w:szCs w:val="20"/>
                              </w:rPr>
                              <w:t>Legal action</w:t>
                            </w:r>
                            <w:r w:rsidRPr="007C46AF">
                              <w:rPr>
                                <w:rStyle w:val="Emphasis"/>
                                <w:i w:val="0"/>
                                <w:color w:val="000000"/>
                                <w:sz w:val="20"/>
                                <w:szCs w:val="20"/>
                              </w:rPr>
                              <w:t xml:space="preserve"> is often associated with post disaster mitigation, </w:t>
                            </w:r>
                            <w:r w:rsidRPr="007C46AF">
                              <w:rPr>
                                <w:rStyle w:val="Emphasis"/>
                                <w:i w:val="0"/>
                                <w:color w:val="000000"/>
                              </w:rPr>
                              <w:t>relief, and funding. Saving all your work and keeping a time log or journal of events, people, and requests made is highly suggested.</w:t>
                            </w:r>
                          </w:p>
                          <w:p w:rsidR="00477CBE" w:rsidRDefault="00477CBE" w:rsidP="002E3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B6B3" id="Text Box 65" o:spid="_x0000_s1044" type="#_x0000_t202" style="position:absolute;left:0;text-align:left;margin-left:8.5pt;margin-top:-21pt;width:435.85pt;height:1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qkMAIAAFo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">
                <v:textbox>
                  <w:txbxContent>
                    <w:p w:rsidR="00477CBE" w:rsidRPr="007C46AF" w:rsidRDefault="00477CBE" w:rsidP="002E375C">
                      <w:pPr>
                        <w:rPr>
                          <w:rStyle w:val="Emphasis"/>
                        </w:rPr>
                      </w:pPr>
                      <w:r w:rsidRPr="007C46AF">
                        <w:rPr>
                          <w:rStyle w:val="Emphasis"/>
                          <w:b/>
                          <w:i w:val="0"/>
                          <w:color w:val="000000"/>
                          <w:sz w:val="24"/>
                          <w:szCs w:val="24"/>
                        </w:rPr>
                        <w:t>Example Data Backup Policy</w:t>
                      </w:r>
                    </w:p>
                    <w:p w:rsidR="00477CBE" w:rsidRPr="007C46AF" w:rsidRDefault="00477CBE" w:rsidP="00BC1E21">
                      <w:pPr>
                        <w:numPr>
                          <w:ilvl w:val="0"/>
                          <w:numId w:val="13"/>
                        </w:numPr>
                        <w:spacing w:after="0" w:line="240" w:lineRule="auto"/>
                        <w:rPr>
                          <w:rStyle w:val="Emphasis"/>
                        </w:rPr>
                      </w:pPr>
                      <w:r w:rsidRPr="007C46AF">
                        <w:rPr>
                          <w:rStyle w:val="Emphasis"/>
                          <w:i w:val="0"/>
                          <w:color w:val="000000"/>
                          <w:sz w:val="20"/>
                          <w:szCs w:val="20"/>
                        </w:rPr>
                        <w:t>Perform and save all work in the Workspace directory under the incident (or on your C: Drive if the network is unavailable or sluggish)</w:t>
                      </w:r>
                    </w:p>
                    <w:p w:rsidR="00477CBE" w:rsidRPr="007C46AF" w:rsidRDefault="00477CBE" w:rsidP="00BC1E21">
                      <w:pPr>
                        <w:numPr>
                          <w:ilvl w:val="0"/>
                          <w:numId w:val="13"/>
                        </w:numPr>
                        <w:spacing w:after="0" w:line="240" w:lineRule="auto"/>
                        <w:rPr>
                          <w:rStyle w:val="Emphasis"/>
                        </w:rPr>
                      </w:pPr>
                      <w:r w:rsidRPr="007C46AF">
                        <w:rPr>
                          <w:rStyle w:val="Emphasis"/>
                          <w:i w:val="0"/>
                          <w:color w:val="000000"/>
                          <w:sz w:val="20"/>
                          <w:szCs w:val="20"/>
                        </w:rPr>
                        <w:t>Create backup copies of the files you are working on, on a regular basis</w:t>
                      </w:r>
                    </w:p>
                    <w:p w:rsidR="00477CBE" w:rsidRPr="007C46AF" w:rsidRDefault="00477CBE" w:rsidP="00BC1E21">
                      <w:pPr>
                        <w:numPr>
                          <w:ilvl w:val="1"/>
                          <w:numId w:val="13"/>
                        </w:numPr>
                        <w:spacing w:after="0" w:line="240" w:lineRule="auto"/>
                        <w:rPr>
                          <w:rStyle w:val="Emphasis"/>
                        </w:rPr>
                      </w:pPr>
                      <w:r w:rsidRPr="007C46AF">
                        <w:rPr>
                          <w:rStyle w:val="Emphasis"/>
                          <w:i w:val="0"/>
                          <w:color w:val="000000"/>
                          <w:sz w:val="20"/>
                          <w:szCs w:val="20"/>
                        </w:rPr>
                        <w:t>At a specific time interval, it is recommended this be done every 2-4 hours</w:t>
                      </w:r>
                    </w:p>
                    <w:p w:rsidR="00477CBE" w:rsidRPr="007C46AF" w:rsidRDefault="00477CBE" w:rsidP="00BC1E21">
                      <w:pPr>
                        <w:numPr>
                          <w:ilvl w:val="0"/>
                          <w:numId w:val="14"/>
                        </w:numPr>
                        <w:spacing w:after="0" w:line="240" w:lineRule="auto"/>
                        <w:rPr>
                          <w:rStyle w:val="Emphasis"/>
                        </w:rPr>
                      </w:pPr>
                      <w:r w:rsidRPr="007C46AF">
                        <w:rPr>
                          <w:rStyle w:val="Emphasis"/>
                          <w:i w:val="0"/>
                          <w:color w:val="000000"/>
                          <w:sz w:val="20"/>
                          <w:szCs w:val="20"/>
                        </w:rPr>
                        <w:t>Save/Backup work to USB memory stick or to portable, external hard drive</w:t>
                      </w:r>
                    </w:p>
                    <w:p w:rsidR="00477CBE" w:rsidRPr="007C46AF" w:rsidRDefault="00477CBE" w:rsidP="00BC1E21">
                      <w:pPr>
                        <w:numPr>
                          <w:ilvl w:val="1"/>
                          <w:numId w:val="14"/>
                        </w:numPr>
                        <w:spacing w:after="0" w:line="240" w:lineRule="auto"/>
                        <w:rPr>
                          <w:rStyle w:val="Emphasis"/>
                        </w:rPr>
                      </w:pPr>
                      <w:r w:rsidRPr="007C46AF">
                        <w:rPr>
                          <w:rStyle w:val="Emphasis"/>
                          <w:i w:val="0"/>
                          <w:color w:val="000000"/>
                          <w:sz w:val="20"/>
                          <w:szCs w:val="20"/>
                        </w:rPr>
                        <w:t>Tip: Purchase a portable, external hard drive with backup software.</w:t>
                      </w:r>
                    </w:p>
                    <w:p w:rsidR="00477CBE" w:rsidRPr="007C46AF" w:rsidRDefault="00477CBE" w:rsidP="00BC1E21">
                      <w:pPr>
                        <w:numPr>
                          <w:ilvl w:val="1"/>
                          <w:numId w:val="14"/>
                        </w:numPr>
                        <w:spacing w:after="0" w:line="240" w:lineRule="auto"/>
                        <w:rPr>
                          <w:rStyle w:val="Emphasis"/>
                        </w:rPr>
                      </w:pPr>
                      <w:r w:rsidRPr="007C46AF">
                        <w:rPr>
                          <w:rStyle w:val="Emphasis"/>
                          <w:i w:val="0"/>
                          <w:color w:val="000000"/>
                          <w:sz w:val="20"/>
                          <w:szCs w:val="20"/>
                        </w:rPr>
                        <w:t xml:space="preserve">IMPORTANT – </w:t>
                      </w:r>
                      <w:r w:rsidRPr="007C46AF">
                        <w:rPr>
                          <w:i/>
                          <w:color w:val="000000"/>
                          <w:sz w:val="20"/>
                          <w:szCs w:val="20"/>
                        </w:rPr>
                        <w:t>Legal action</w:t>
                      </w:r>
                      <w:r w:rsidRPr="007C46AF">
                        <w:rPr>
                          <w:rStyle w:val="Emphasis"/>
                          <w:i w:val="0"/>
                          <w:color w:val="000000"/>
                          <w:sz w:val="20"/>
                          <w:szCs w:val="20"/>
                        </w:rPr>
                        <w:t xml:space="preserve"> is often associated with post disaster mitigation, </w:t>
                      </w:r>
                      <w:r w:rsidRPr="007C46AF">
                        <w:rPr>
                          <w:rStyle w:val="Emphasis"/>
                          <w:i w:val="0"/>
                          <w:color w:val="000000"/>
                        </w:rPr>
                        <w:t>relief, and funding. Saving all your work and keeping a time log or journal of events, people, and requests made is highly suggested.</w:t>
                      </w:r>
                    </w:p>
                    <w:p w:rsidR="00477CBE" w:rsidRDefault="00477CBE" w:rsidP="002E375C"/>
                  </w:txbxContent>
                </v:textbox>
                <w10:wrap type="square"/>
              </v:shape>
            </w:pict>
          </mc:Fallback>
        </mc:AlternateContent>
      </w:r>
      <w:r w:rsidR="00D74ACA">
        <w:t>Briefing Cycles</w:t>
      </w:r>
      <w:bookmarkEnd w:id="92"/>
    </w:p>
    <w:p w:rsidR="00A36AE8" w:rsidRDefault="00F13113" w:rsidP="00400784">
      <w:pPr>
        <w:rPr>
          <w:rFonts w:cs="Arial"/>
          <w:szCs w:val="20"/>
        </w:rPr>
      </w:pPr>
      <w:r w:rsidRPr="00211247">
        <w:rPr>
          <w:rFonts w:cs="Arial"/>
          <w:szCs w:val="20"/>
        </w:rPr>
        <w:t xml:space="preserve">During an emergency event, the </w:t>
      </w:r>
      <w:r w:rsidRPr="00544EA2">
        <w:rPr>
          <w:rStyle w:val="Heading8Char"/>
        </w:rPr>
        <w:t xml:space="preserve">&lt;&lt;Emergency Operation Center (or </w:t>
      </w:r>
      <w:r w:rsidR="00C93B9B">
        <w:rPr>
          <w:rStyle w:val="Heading8Char"/>
        </w:rPr>
        <w:t>IC/</w:t>
      </w:r>
      <w:r w:rsidRPr="00544EA2">
        <w:rPr>
          <w:rStyle w:val="Heading8Char"/>
        </w:rPr>
        <w:t>DOC/MOC/etc)&gt;&gt;</w:t>
      </w:r>
      <w:r w:rsidRPr="00211247">
        <w:rPr>
          <w:rFonts w:cs="Arial"/>
          <w:szCs w:val="20"/>
        </w:rPr>
        <w:t xml:space="preserve"> operates on </w:t>
      </w:r>
      <w:r w:rsidRPr="00544EA2">
        <w:rPr>
          <w:rStyle w:val="Heading8Char"/>
        </w:rPr>
        <w:t>a &lt;&lt;enter briefing cycle times, ex: 12 hour&gt;&gt;</w:t>
      </w:r>
      <w:r w:rsidRPr="00211247">
        <w:rPr>
          <w:rFonts w:cs="Arial"/>
          <w:szCs w:val="20"/>
        </w:rPr>
        <w:t xml:space="preserve"> brie</w:t>
      </w:r>
      <w:r>
        <w:rPr>
          <w:rFonts w:cs="Arial"/>
          <w:szCs w:val="20"/>
        </w:rPr>
        <w:t xml:space="preserve">fing cycle. Often </w:t>
      </w:r>
      <w:r w:rsidRPr="00544EA2">
        <w:rPr>
          <w:rStyle w:val="Heading8Char"/>
        </w:rPr>
        <w:t>&lt;Enter briefing times&gt;&gt;,</w:t>
      </w:r>
      <w:r>
        <w:rPr>
          <w:rFonts w:cs="Arial"/>
          <w:szCs w:val="20"/>
        </w:rPr>
        <w:t xml:space="preserve"> EOC Officials and/or Elected</w:t>
      </w:r>
      <w:r w:rsidRPr="00211247">
        <w:rPr>
          <w:rFonts w:cs="Arial"/>
          <w:szCs w:val="20"/>
        </w:rPr>
        <w:t xml:space="preserve"> </w:t>
      </w:r>
      <w:r>
        <w:rPr>
          <w:rFonts w:cs="Arial"/>
          <w:szCs w:val="20"/>
        </w:rPr>
        <w:t xml:space="preserve">Officials and/or </w:t>
      </w:r>
      <w:r w:rsidRPr="00211247">
        <w:rPr>
          <w:rFonts w:cs="Arial"/>
          <w:szCs w:val="20"/>
        </w:rPr>
        <w:t>staff brief the media</w:t>
      </w:r>
      <w:r>
        <w:rPr>
          <w:rFonts w:cs="Arial"/>
          <w:szCs w:val="20"/>
        </w:rPr>
        <w:t>/public.  These briefings provide information</w:t>
      </w:r>
      <w:r w:rsidRPr="00211247">
        <w:rPr>
          <w:rFonts w:cs="Arial"/>
          <w:szCs w:val="20"/>
        </w:rPr>
        <w:t xml:space="preserve"> as to the extent</w:t>
      </w:r>
      <w:r>
        <w:rPr>
          <w:rFonts w:cs="Arial"/>
          <w:szCs w:val="20"/>
        </w:rPr>
        <w:t xml:space="preserve"> of the area and population affected as well as actions enlisted by the </w:t>
      </w:r>
      <w:r w:rsidRPr="00544EA2">
        <w:rPr>
          <w:rStyle w:val="Heading8Char"/>
        </w:rPr>
        <w:t>&lt;&lt;jurisdiction or entity&gt;&gt;</w:t>
      </w:r>
      <w:r>
        <w:rPr>
          <w:rFonts w:cs="Arial"/>
          <w:szCs w:val="20"/>
        </w:rPr>
        <w:t xml:space="preserve"> and other agencies to show the incident progression (if applica</w:t>
      </w:r>
      <w:r w:rsidR="00400784">
        <w:rPr>
          <w:rFonts w:cs="Arial"/>
          <w:szCs w:val="20"/>
        </w:rPr>
        <w:t xml:space="preserve">ble) and reconcile the damage. </w:t>
      </w:r>
    </w:p>
    <w:p w:rsidR="008A6877" w:rsidRDefault="008A6877" w:rsidP="009408F6">
      <w:pPr>
        <w:pStyle w:val="Heading3"/>
      </w:pPr>
      <w:bookmarkStart w:id="93" w:name="_Toc359239243"/>
      <w:r>
        <w:t xml:space="preserve">US National </w:t>
      </w:r>
      <w:r w:rsidR="005F0166">
        <w:t>Grid</w:t>
      </w:r>
      <w:bookmarkEnd w:id="93"/>
    </w:p>
    <w:p w:rsidR="008A6877" w:rsidRPr="008C32CD" w:rsidRDefault="008A6877" w:rsidP="008A6877">
      <w:r>
        <w:t xml:space="preserve">The use of a standardized grid, such as the </w:t>
      </w:r>
      <w:r w:rsidR="00A36AE8">
        <w:t>USNG</w:t>
      </w:r>
      <w:r>
        <w:t xml:space="preserve"> should also be incorporated into your agency’s SOG</w:t>
      </w:r>
      <w:r w:rsidR="00830D8A">
        <w:t>’</w:t>
      </w:r>
      <w:r>
        <w:t xml:space="preserve">s and policies.  The USNG </w:t>
      </w:r>
      <w:r w:rsidRPr="008A6877">
        <w:t>is a point reference system of grid references commonly used in United States. It provides a nationally consistent</w:t>
      </w:r>
      <w:r w:rsidR="00BC1E21">
        <w:t xml:space="preserve"> language of location in a user-</w:t>
      </w:r>
      <w:r w:rsidRPr="008A6877">
        <w:t xml:space="preserve">friendly format. </w:t>
      </w:r>
      <w:r w:rsidR="00BC1E21">
        <w:t xml:space="preserve">Utilization of the USNG will aid in interoperability between local, state, and federal agencies.  </w:t>
      </w:r>
      <w:r>
        <w:t>Resources to support the implementation of USNG are available from the USNG Implementation Center (</w:t>
      </w:r>
      <w:hyperlink r:id="rId72" w:history="1">
        <w:r>
          <w:rPr>
            <w:rStyle w:val="Hyperlink"/>
          </w:rPr>
          <w:t>http://mississippi.deltastate.edu/</w:t>
        </w:r>
      </w:hyperlink>
      <w:r>
        <w:t>) and from the FGDC (</w:t>
      </w:r>
      <w:hyperlink r:id="rId73" w:history="1">
        <w:r>
          <w:rPr>
            <w:rStyle w:val="Hyperlink"/>
          </w:rPr>
          <w:t>http://www.fgdc.gov/usng</w:t>
        </w:r>
      </w:hyperlink>
      <w:r>
        <w:t xml:space="preserve">). </w:t>
      </w:r>
      <w:r w:rsidR="003C7E65">
        <w:t xml:space="preserve">For more information on USNG see: </w:t>
      </w:r>
      <w:hyperlink r:id="rId74" w:history="1">
        <w:r w:rsidR="003C7E65" w:rsidRPr="003C7E65">
          <w:rPr>
            <w:rStyle w:val="Hyperlink"/>
          </w:rPr>
          <w:t>http://www.napsgfoundation.org/blog/napsg-blog/128-usng-pre-incident</w:t>
        </w:r>
      </w:hyperlink>
    </w:p>
    <w:p w:rsidR="003B0B28" w:rsidRPr="00A96BC0" w:rsidRDefault="002426A3" w:rsidP="00381731">
      <w:pPr>
        <w:pStyle w:val="Heading2"/>
        <w:rPr>
          <w:rStyle w:val="Heading1Char"/>
          <w:b/>
          <w:bCs w:val="0"/>
        </w:rPr>
      </w:pPr>
      <w:r>
        <w:br w:type="page"/>
      </w:r>
      <w:bookmarkStart w:id="94" w:name="_Toc359239244"/>
      <w:r w:rsidR="00381731">
        <w:t>Data Acquisition and Dissemination</w:t>
      </w:r>
      <w:bookmarkEnd w:id="94"/>
    </w:p>
    <w:p w:rsidR="002426A3" w:rsidRPr="002426A3" w:rsidRDefault="00B9089E" w:rsidP="002426A3">
      <w:r>
        <w:rPr>
          <w:b/>
          <w:noProof/>
        </w:rPr>
        <mc:AlternateContent>
          <mc:Choice Requires="wps">
            <w:drawing>
              <wp:anchor distT="0" distB="0" distL="114300" distR="114300" simplePos="0" relativeHeight="251645952" behindDoc="0" locked="0" layoutInCell="1" allowOverlap="1" wp14:anchorId="48251C4B" wp14:editId="52BB48C7">
                <wp:simplePos x="0" y="0"/>
                <wp:positionH relativeFrom="column">
                  <wp:posOffset>27940</wp:posOffset>
                </wp:positionH>
                <wp:positionV relativeFrom="paragraph">
                  <wp:posOffset>88900</wp:posOffset>
                </wp:positionV>
                <wp:extent cx="5788025" cy="5317490"/>
                <wp:effectExtent l="0" t="0" r="317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531749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BE" w:rsidRDefault="00477CBE" w:rsidP="00133386">
                            <w:pPr>
                              <w:rPr>
                                <w:rStyle w:val="Emphasis"/>
                              </w:rPr>
                            </w:pPr>
                            <w:r w:rsidRPr="00361898">
                              <w:rPr>
                                <w:rStyle w:val="Emphasis"/>
                                <w:b/>
                                <w:i w:val="0"/>
                              </w:rPr>
                              <w:t xml:space="preserve">Background: </w:t>
                            </w:r>
                            <w:r>
                              <w:rPr>
                                <w:rStyle w:val="Emphasis"/>
                              </w:rPr>
                              <w:t xml:space="preserve"> </w:t>
                            </w:r>
                            <w:r w:rsidRPr="00361898">
                              <w:rPr>
                                <w:rStyle w:val="Emphasis"/>
                                <w:i w:val="0"/>
                              </w:rPr>
                              <w:t>This section is intended to familiarize GIS Responders with the types of data that may be requested of them</w:t>
                            </w:r>
                            <w:r>
                              <w:rPr>
                                <w:rStyle w:val="Emphasis"/>
                                <w:i w:val="0"/>
                              </w:rPr>
                              <w:t xml:space="preserve">, data they may need to acquire, </w:t>
                            </w:r>
                            <w:r w:rsidRPr="00361898">
                              <w:rPr>
                                <w:rStyle w:val="Emphasis"/>
                                <w:i w:val="0"/>
                              </w:rPr>
                              <w:t>data they may need to create</w:t>
                            </w:r>
                            <w:r>
                              <w:rPr>
                                <w:rStyle w:val="Emphasis"/>
                                <w:i w:val="0"/>
                              </w:rPr>
                              <w:t>, and how that data is transferred</w:t>
                            </w:r>
                            <w:r w:rsidRPr="00361898">
                              <w:rPr>
                                <w:rStyle w:val="Emphasis"/>
                                <w:i w:val="0"/>
                              </w:rPr>
                              <w:t xml:space="preserve">. </w:t>
                            </w:r>
                            <w:r>
                              <w:rPr>
                                <w:rStyle w:val="Emphasis"/>
                                <w:i w:val="0"/>
                              </w:rPr>
                              <w:t xml:space="preserve">This section also provides GIS responders with federal geospatial products and programs available to them.  GIS Responders may want to refer to and become familiar with the DHS GeoCONOPS. The DHS GeoCONOPS lists various datasets and essential elements of information required to support federal geospatial activities. </w:t>
                            </w:r>
                          </w:p>
                          <w:p w:rsidR="00477CBE" w:rsidRPr="00CB4186" w:rsidRDefault="00477CBE" w:rsidP="00993855">
                            <w:pPr>
                              <w:rPr>
                                <w:rStyle w:val="Emphasis"/>
                              </w:rPr>
                            </w:pPr>
                            <w:r w:rsidRPr="00CB4186">
                              <w:rPr>
                                <w:rStyle w:val="Emphasis"/>
                                <w:i w:val="0"/>
                              </w:rPr>
                              <w:t xml:space="preserve">The </w:t>
                            </w:r>
                            <w:r>
                              <w:rPr>
                                <w:rStyle w:val="Emphasis"/>
                                <w:i w:val="0"/>
                              </w:rPr>
                              <w:t>Public Data Sharing/</w:t>
                            </w:r>
                            <w:r w:rsidRPr="00CB4186">
                              <w:rPr>
                                <w:rStyle w:val="Emphasis"/>
                                <w:i w:val="0"/>
                              </w:rPr>
                              <w:t>Exchange Policy section establishes the rules for the sharing of data and policy for release to the news media and for public release. It is important to note that GIS responders are not allowed to release incident information to anyone outside the incident without following the policies iden</w:t>
                            </w:r>
                            <w:r>
                              <w:rPr>
                                <w:rStyle w:val="Emphasis"/>
                                <w:i w:val="0"/>
                              </w:rPr>
                              <w:t>tified within the jurisdiction.</w:t>
                            </w:r>
                          </w:p>
                          <w:p w:rsidR="00477CBE" w:rsidRPr="00CB4186" w:rsidRDefault="00477CBE" w:rsidP="00993855">
                            <w:pPr>
                              <w:rPr>
                                <w:rStyle w:val="Emphasis"/>
                              </w:rPr>
                            </w:pPr>
                            <w:r w:rsidRPr="00CB4186">
                              <w:rPr>
                                <w:rStyle w:val="Emphasis"/>
                                <w:i w:val="0"/>
                              </w:rPr>
                              <w:t>The Minimum Essential Datasets section provides an example of datasets that GIS responders may want to have at their disposal prior to an incident.</w:t>
                            </w:r>
                            <w:r>
                              <w:rPr>
                                <w:rStyle w:val="Emphasis"/>
                                <w:i w:val="0"/>
                              </w:rPr>
                              <w:t xml:space="preserve"> GIS </w:t>
                            </w:r>
                            <w:r w:rsidRPr="00FE3B11">
                              <w:rPr>
                                <w:rStyle w:val="Emphasis"/>
                                <w:i w:val="0"/>
                              </w:rPr>
                              <w:t xml:space="preserve">responders may also want to refer to and become familiar with the DHS </w:t>
                            </w:r>
                            <w:r>
                              <w:rPr>
                                <w:rStyle w:val="Emphasis"/>
                                <w:i w:val="0"/>
                              </w:rPr>
                              <w:t>GeoCONOPS</w:t>
                            </w:r>
                            <w:r w:rsidRPr="00FE3B11">
                              <w:rPr>
                                <w:rStyle w:val="Emphasis"/>
                                <w:i w:val="0"/>
                              </w:rPr>
                              <w:t xml:space="preserve"> and its Appendices. Section 2.2.2 of the DHS </w:t>
                            </w:r>
                            <w:r>
                              <w:rPr>
                                <w:rStyle w:val="Emphasis"/>
                                <w:i w:val="0"/>
                              </w:rPr>
                              <w:t>GeoCONOPS</w:t>
                            </w:r>
                            <w:r w:rsidRPr="00FE3B11">
                              <w:rPr>
                                <w:rStyle w:val="Emphasis"/>
                                <w:i w:val="0"/>
                              </w:rPr>
                              <w:t xml:space="preserve"> lists essential elements of information and relevant datasets</w:t>
                            </w:r>
                            <w:r>
                              <w:rPr>
                                <w:rStyle w:val="Emphasis"/>
                                <w:i w:val="0"/>
                              </w:rPr>
                              <w:t xml:space="preserve"> used to support federal geospatial activities. </w:t>
                            </w:r>
                            <w:r w:rsidRPr="00CB4186">
                              <w:rPr>
                                <w:rStyle w:val="Emphasis"/>
                                <w:i w:val="0"/>
                              </w:rPr>
                              <w:t xml:space="preserve"> It may not be necessary to include the list in the local document, but it is recommended that a list is available in case GIS assistance is provided by individuals or entities that are not familiar with the local data. It is also a good idea to have this data available on an Emergency DVD/CD or hard drive that can be shared with other responding agencies or to easily reload dat</w:t>
                            </w:r>
                            <w:r>
                              <w:rPr>
                                <w:rStyle w:val="Emphasis"/>
                                <w:i w:val="0"/>
                              </w:rPr>
                              <w:t xml:space="preserve">a in case of hardware failure. </w:t>
                            </w:r>
                          </w:p>
                          <w:p w:rsidR="00477CBE" w:rsidRDefault="00477CBE" w:rsidP="00993855">
                            <w:r w:rsidRPr="00CB4186">
                              <w:t>Data connection information is important to include in case automatic data connections fail. Data connection protocols are not easily rem</w:t>
                            </w:r>
                            <w:r>
                              <w:t xml:space="preserve">embered when hurried or tired. </w:t>
                            </w:r>
                          </w:p>
                          <w:p w:rsidR="00477CBE" w:rsidRPr="00CB4186" w:rsidRDefault="00477CBE" w:rsidP="00467306">
                            <w:r w:rsidRPr="00CB4186">
                              <w:t xml:space="preserve">Not all </w:t>
                            </w:r>
                            <w:r>
                              <w:t>MACC’s</w:t>
                            </w:r>
                            <w:r w:rsidRPr="00CB4186">
                              <w:t xml:space="preserve"> alike.  Please be sure to modify the examples below to fit you</w:t>
                            </w:r>
                            <w:r>
                              <w:t xml:space="preserve">r facility </w:t>
                            </w:r>
                            <w:r w:rsidRPr="00CB4186">
                              <w:t xml:space="preserve">needs.  Examples are for reference purposes only and are </w:t>
                            </w:r>
                            <w:r>
                              <w:t>not intended to set a standard.</w:t>
                            </w:r>
                          </w:p>
                          <w:p w:rsidR="00477CBE" w:rsidRDefault="00477CBE" w:rsidP="00133386">
                            <w:pPr>
                              <w:rPr>
                                <w:rStyle w:val="Emphasis"/>
                              </w:rPr>
                            </w:pPr>
                          </w:p>
                          <w:p w:rsidR="00477CBE" w:rsidRPr="00361898" w:rsidRDefault="00477CBE" w:rsidP="00133386">
                            <w:pPr>
                              <w:rPr>
                                <w:rStyle w:val="Emphasis"/>
                              </w:rPr>
                            </w:pPr>
                          </w:p>
                          <w:p w:rsidR="00477CBE" w:rsidRPr="00361898" w:rsidRDefault="00477CBE" w:rsidP="00133386">
                            <w:pPr>
                              <w:spacing w:after="0" w:line="240" w:lineRule="auto"/>
                              <w:jc w:val="both"/>
                              <w:rPr>
                                <w:rFonts w:cs="Arial"/>
                                <w:szCs w:val="20"/>
                              </w:rPr>
                            </w:pPr>
                            <w:r w:rsidRPr="00361898">
                              <w:rPr>
                                <w:rFonts w:cs="Arial"/>
                                <w:szCs w:val="20"/>
                              </w:rPr>
                              <w:t xml:space="preserve">Not all Multi-Agency Coordination Centers are alike especially related to the release of damage assessment information.  Please be sure to modify the sections and examples below to fit your </w:t>
                            </w:r>
                            <w:r>
                              <w:rPr>
                                <w:rFonts w:cs="Arial"/>
                                <w:szCs w:val="20"/>
                              </w:rPr>
                              <w:t xml:space="preserve">Multi-Agency Coordination System (MACS) facility </w:t>
                            </w:r>
                            <w:r w:rsidRPr="00361898">
                              <w:rPr>
                                <w:rFonts w:cs="Arial"/>
                                <w:szCs w:val="20"/>
                              </w:rPr>
                              <w:t>needs.  Examples are for reference purposes only and are not intended to set a standard.</w:t>
                            </w:r>
                          </w:p>
                          <w:p w:rsidR="00477CBE" w:rsidRDefault="00477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51C4B" id="Text Box 22" o:spid="_x0000_s1045" type="#_x0000_t202" style="position:absolute;margin-left:2.2pt;margin-top:7pt;width:455.75pt;height:41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" fillcolor="#b8cce4" stroked="f">
                <v:textbox>
                  <w:txbxContent>
                    <w:p w:rsidR="00477CBE" w:rsidRDefault="00477CBE" w:rsidP="00133386">
                      <w:pPr>
                        <w:rPr>
                          <w:rStyle w:val="Emphasis"/>
                        </w:rPr>
                      </w:pPr>
                      <w:r w:rsidRPr="00361898">
                        <w:rPr>
                          <w:rStyle w:val="Emphasis"/>
                          <w:b/>
                          <w:i w:val="0"/>
                        </w:rPr>
                        <w:t xml:space="preserve">Background: </w:t>
                      </w:r>
                      <w:r>
                        <w:rPr>
                          <w:rStyle w:val="Emphasis"/>
                        </w:rPr>
                        <w:t xml:space="preserve"> </w:t>
                      </w:r>
                      <w:r w:rsidRPr="00361898">
                        <w:rPr>
                          <w:rStyle w:val="Emphasis"/>
                          <w:i w:val="0"/>
                        </w:rPr>
                        <w:t>This section is intended to familiarize GIS Responders with the types of data that may be requested of them</w:t>
                      </w:r>
                      <w:r>
                        <w:rPr>
                          <w:rStyle w:val="Emphasis"/>
                          <w:i w:val="0"/>
                        </w:rPr>
                        <w:t xml:space="preserve">, data they may need to acquire, </w:t>
                      </w:r>
                      <w:r w:rsidRPr="00361898">
                        <w:rPr>
                          <w:rStyle w:val="Emphasis"/>
                          <w:i w:val="0"/>
                        </w:rPr>
                        <w:t>data they may need to create</w:t>
                      </w:r>
                      <w:r>
                        <w:rPr>
                          <w:rStyle w:val="Emphasis"/>
                          <w:i w:val="0"/>
                        </w:rPr>
                        <w:t>, and how that data is transferred</w:t>
                      </w:r>
                      <w:r w:rsidRPr="00361898">
                        <w:rPr>
                          <w:rStyle w:val="Emphasis"/>
                          <w:i w:val="0"/>
                        </w:rPr>
                        <w:t xml:space="preserve">. </w:t>
                      </w:r>
                      <w:r>
                        <w:rPr>
                          <w:rStyle w:val="Emphasis"/>
                          <w:i w:val="0"/>
                        </w:rPr>
                        <w:t xml:space="preserve">This section also provides GIS responders with federal geospatial products and programs available to them.  GIS Responders may want to refer to and become familiar with the DHS GeoCONOPS. The DHS GeoCONOPS lists various datasets and essential elements of information required to support federal geospatial activities. </w:t>
                      </w:r>
                    </w:p>
                    <w:p w:rsidR="00477CBE" w:rsidRPr="00CB4186" w:rsidRDefault="00477CBE" w:rsidP="00993855">
                      <w:pPr>
                        <w:rPr>
                          <w:rStyle w:val="Emphasis"/>
                        </w:rPr>
                      </w:pPr>
                      <w:r w:rsidRPr="00CB4186">
                        <w:rPr>
                          <w:rStyle w:val="Emphasis"/>
                          <w:i w:val="0"/>
                        </w:rPr>
                        <w:t xml:space="preserve">The </w:t>
                      </w:r>
                      <w:r>
                        <w:rPr>
                          <w:rStyle w:val="Emphasis"/>
                          <w:i w:val="0"/>
                        </w:rPr>
                        <w:t>Public Data Sharing/</w:t>
                      </w:r>
                      <w:r w:rsidRPr="00CB4186">
                        <w:rPr>
                          <w:rStyle w:val="Emphasis"/>
                          <w:i w:val="0"/>
                        </w:rPr>
                        <w:t>Exchange Policy section establishes the rules for the sharing of data and policy for release to the news media and for public release. It is important to note that GIS responders are not allowed to release incident information to anyone outside the incident without following the policies iden</w:t>
                      </w:r>
                      <w:r>
                        <w:rPr>
                          <w:rStyle w:val="Emphasis"/>
                          <w:i w:val="0"/>
                        </w:rPr>
                        <w:t>tified within the jurisdiction.</w:t>
                      </w:r>
                    </w:p>
                    <w:p w:rsidR="00477CBE" w:rsidRPr="00CB4186" w:rsidRDefault="00477CBE" w:rsidP="00993855">
                      <w:pPr>
                        <w:rPr>
                          <w:rStyle w:val="Emphasis"/>
                        </w:rPr>
                      </w:pPr>
                      <w:r w:rsidRPr="00CB4186">
                        <w:rPr>
                          <w:rStyle w:val="Emphasis"/>
                          <w:i w:val="0"/>
                        </w:rPr>
                        <w:t>The Minimum Essential Datasets section provides an example of datasets that GIS responders may want to have at their disposal prior to an incident.</w:t>
                      </w:r>
                      <w:r>
                        <w:rPr>
                          <w:rStyle w:val="Emphasis"/>
                          <w:i w:val="0"/>
                        </w:rPr>
                        <w:t xml:space="preserve"> GIS </w:t>
                      </w:r>
                      <w:r w:rsidRPr="00FE3B11">
                        <w:rPr>
                          <w:rStyle w:val="Emphasis"/>
                          <w:i w:val="0"/>
                        </w:rPr>
                        <w:t xml:space="preserve">responders may also want to refer to and become familiar with the DHS </w:t>
                      </w:r>
                      <w:r>
                        <w:rPr>
                          <w:rStyle w:val="Emphasis"/>
                          <w:i w:val="0"/>
                        </w:rPr>
                        <w:t>GeoCONOPS</w:t>
                      </w:r>
                      <w:r w:rsidRPr="00FE3B11">
                        <w:rPr>
                          <w:rStyle w:val="Emphasis"/>
                          <w:i w:val="0"/>
                        </w:rPr>
                        <w:t xml:space="preserve"> and its Appendices. Section 2.2.2 of the DHS </w:t>
                      </w:r>
                      <w:r>
                        <w:rPr>
                          <w:rStyle w:val="Emphasis"/>
                          <w:i w:val="0"/>
                        </w:rPr>
                        <w:t>GeoCONOPS</w:t>
                      </w:r>
                      <w:r w:rsidRPr="00FE3B11">
                        <w:rPr>
                          <w:rStyle w:val="Emphasis"/>
                          <w:i w:val="0"/>
                        </w:rPr>
                        <w:t xml:space="preserve"> lists essential elements of information and relevant datasets</w:t>
                      </w:r>
                      <w:r>
                        <w:rPr>
                          <w:rStyle w:val="Emphasis"/>
                          <w:i w:val="0"/>
                        </w:rPr>
                        <w:t xml:space="preserve"> used to support federal geospatial activities. </w:t>
                      </w:r>
                      <w:r w:rsidRPr="00CB4186">
                        <w:rPr>
                          <w:rStyle w:val="Emphasis"/>
                          <w:i w:val="0"/>
                        </w:rPr>
                        <w:t xml:space="preserve"> It may not be necessary to include the list in the local document, but it is recommended that a list is available in case GIS assistance is provided by individuals or entities that are not familiar with the local data. It is also a good idea to have this data available on an Emergency DVD/CD or hard drive that can be shared with other responding agencies or to easily reload dat</w:t>
                      </w:r>
                      <w:r>
                        <w:rPr>
                          <w:rStyle w:val="Emphasis"/>
                          <w:i w:val="0"/>
                        </w:rPr>
                        <w:t xml:space="preserve">a in case of hardware failure. </w:t>
                      </w:r>
                    </w:p>
                    <w:p w:rsidR="00477CBE" w:rsidRDefault="00477CBE" w:rsidP="00993855">
                      <w:r w:rsidRPr="00CB4186">
                        <w:t>Data connection information is important to include in case automatic data connections fail. Data connection protocols are not easily rem</w:t>
                      </w:r>
                      <w:r>
                        <w:t xml:space="preserve">embered when hurried or tired. </w:t>
                      </w:r>
                    </w:p>
                    <w:p w:rsidR="00477CBE" w:rsidRPr="00CB4186" w:rsidRDefault="00477CBE" w:rsidP="00467306">
                      <w:r w:rsidRPr="00CB4186">
                        <w:t xml:space="preserve">Not all </w:t>
                      </w:r>
                      <w:r>
                        <w:t>MACC’s</w:t>
                      </w:r>
                      <w:r w:rsidRPr="00CB4186">
                        <w:t xml:space="preserve"> alike.  Please be sure to modify the examples below to fit you</w:t>
                      </w:r>
                      <w:r>
                        <w:t xml:space="preserve">r facility </w:t>
                      </w:r>
                      <w:r w:rsidRPr="00CB4186">
                        <w:t xml:space="preserve">needs.  Examples are for reference purposes only and are </w:t>
                      </w:r>
                      <w:r>
                        <w:t>not intended to set a standard.</w:t>
                      </w:r>
                    </w:p>
                    <w:p w:rsidR="00477CBE" w:rsidRDefault="00477CBE" w:rsidP="00133386">
                      <w:pPr>
                        <w:rPr>
                          <w:rStyle w:val="Emphasis"/>
                        </w:rPr>
                      </w:pPr>
                    </w:p>
                    <w:p w:rsidR="00477CBE" w:rsidRPr="00361898" w:rsidRDefault="00477CBE" w:rsidP="00133386">
                      <w:pPr>
                        <w:rPr>
                          <w:rStyle w:val="Emphasis"/>
                        </w:rPr>
                      </w:pPr>
                    </w:p>
                    <w:p w:rsidR="00477CBE" w:rsidRPr="00361898" w:rsidRDefault="00477CBE" w:rsidP="00133386">
                      <w:pPr>
                        <w:spacing w:after="0" w:line="240" w:lineRule="auto"/>
                        <w:jc w:val="both"/>
                        <w:rPr>
                          <w:rFonts w:cs="Arial"/>
                          <w:szCs w:val="20"/>
                        </w:rPr>
                      </w:pPr>
                      <w:r w:rsidRPr="00361898">
                        <w:rPr>
                          <w:rFonts w:cs="Arial"/>
                          <w:szCs w:val="20"/>
                        </w:rPr>
                        <w:t xml:space="preserve">Not all Multi-Agency Coordination Centers are alike especially related to the release of damage assessment information.  Please be sure to modify the sections and examples below to fit your </w:t>
                      </w:r>
                      <w:r>
                        <w:rPr>
                          <w:rFonts w:cs="Arial"/>
                          <w:szCs w:val="20"/>
                        </w:rPr>
                        <w:t xml:space="preserve">Multi-Agency Coordination System (MACS) facility </w:t>
                      </w:r>
                      <w:r w:rsidRPr="00361898">
                        <w:rPr>
                          <w:rFonts w:cs="Arial"/>
                          <w:szCs w:val="20"/>
                        </w:rPr>
                        <w:t>needs.  Examples are for reference purposes only and are not intended to set a standard.</w:t>
                      </w:r>
                    </w:p>
                    <w:p w:rsidR="00477CBE" w:rsidRDefault="00477CBE"/>
                  </w:txbxContent>
                </v:textbox>
              </v:shape>
            </w:pict>
          </mc:Fallback>
        </mc:AlternateContent>
      </w:r>
    </w:p>
    <w:p w:rsidR="003B0B28" w:rsidRPr="00133386" w:rsidRDefault="003B0B28" w:rsidP="00AE3397">
      <w:pPr>
        <w:rPr>
          <w:rStyle w:val="Emphasis"/>
          <w:i w:val="0"/>
          <w:iCs w:val="0"/>
        </w:rPr>
      </w:pPr>
    </w:p>
    <w:p w:rsidR="003B0B28" w:rsidRDefault="003B0B28" w:rsidP="00AE3397">
      <w:pPr>
        <w:rPr>
          <w:rStyle w:val="Emphasis"/>
        </w:rPr>
      </w:pPr>
    </w:p>
    <w:p w:rsidR="00AE3397" w:rsidRDefault="00AE3397" w:rsidP="00AE3397">
      <w:pPr>
        <w:spacing w:after="0" w:line="240" w:lineRule="auto"/>
        <w:jc w:val="both"/>
        <w:rPr>
          <w:rStyle w:val="Emphasis"/>
        </w:rPr>
      </w:pPr>
    </w:p>
    <w:p w:rsidR="00133386" w:rsidRDefault="00133386" w:rsidP="00AE3397">
      <w:pPr>
        <w:spacing w:after="0" w:line="240" w:lineRule="auto"/>
        <w:jc w:val="both"/>
        <w:rPr>
          <w:rStyle w:val="Emphasis"/>
        </w:rPr>
      </w:pPr>
    </w:p>
    <w:p w:rsidR="00133386" w:rsidRDefault="00133386" w:rsidP="00AE3397">
      <w:pPr>
        <w:spacing w:after="0" w:line="240" w:lineRule="auto"/>
        <w:jc w:val="both"/>
        <w:rPr>
          <w:rStyle w:val="Emphasis"/>
        </w:rPr>
      </w:pPr>
    </w:p>
    <w:p w:rsidR="00133386" w:rsidRDefault="00133386" w:rsidP="00AE3397">
      <w:pPr>
        <w:spacing w:after="0" w:line="240" w:lineRule="auto"/>
        <w:jc w:val="both"/>
        <w:rPr>
          <w:rStyle w:val="Emphasis"/>
        </w:rPr>
      </w:pPr>
    </w:p>
    <w:p w:rsidR="00133386" w:rsidRDefault="00133386" w:rsidP="00AE3397">
      <w:pPr>
        <w:spacing w:after="0" w:line="240" w:lineRule="auto"/>
        <w:jc w:val="both"/>
        <w:rPr>
          <w:rStyle w:val="Emphasis"/>
        </w:rPr>
      </w:pPr>
    </w:p>
    <w:p w:rsidR="00133386" w:rsidRDefault="00133386"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Default="00993855" w:rsidP="00AE3397">
      <w:pPr>
        <w:spacing w:after="0" w:line="240" w:lineRule="auto"/>
        <w:jc w:val="both"/>
        <w:rPr>
          <w:rStyle w:val="Emphasis"/>
        </w:rPr>
      </w:pPr>
    </w:p>
    <w:p w:rsidR="00993855" w:rsidRPr="00C33CE2" w:rsidRDefault="00993855" w:rsidP="00AE3397">
      <w:pPr>
        <w:spacing w:after="0" w:line="240" w:lineRule="auto"/>
        <w:jc w:val="both"/>
        <w:rPr>
          <w:rStyle w:val="Emphasis"/>
        </w:rPr>
      </w:pPr>
    </w:p>
    <w:p w:rsidR="00361898" w:rsidRDefault="00361898" w:rsidP="00AE3397">
      <w:pPr>
        <w:rPr>
          <w:rStyle w:val="Emphasis"/>
        </w:rPr>
      </w:pPr>
    </w:p>
    <w:p w:rsidR="00993855" w:rsidRDefault="00993855" w:rsidP="00AE3397">
      <w:pPr>
        <w:rPr>
          <w:rStyle w:val="Emphasis"/>
        </w:rPr>
      </w:pPr>
    </w:p>
    <w:p w:rsidR="00993855" w:rsidRDefault="00993855" w:rsidP="00AE3397">
      <w:pPr>
        <w:rPr>
          <w:rStyle w:val="Emphasis"/>
        </w:rPr>
      </w:pPr>
    </w:p>
    <w:p w:rsidR="00467306" w:rsidRDefault="00467306" w:rsidP="00AE3397">
      <w:pPr>
        <w:rPr>
          <w:rStyle w:val="Emphasis"/>
        </w:rPr>
      </w:pPr>
    </w:p>
    <w:p w:rsidR="00F13113" w:rsidRDefault="00F13113" w:rsidP="00AE3397">
      <w:pPr>
        <w:rPr>
          <w:rStyle w:val="Emphasis"/>
        </w:rPr>
      </w:pPr>
    </w:p>
    <w:p w:rsidR="00AE3397" w:rsidRPr="00EC495E" w:rsidRDefault="00AE3397" w:rsidP="00BC1E21">
      <w:pPr>
        <w:numPr>
          <w:ilvl w:val="0"/>
          <w:numId w:val="8"/>
        </w:numPr>
        <w:rPr>
          <w:rStyle w:val="Emphasis"/>
        </w:rPr>
      </w:pPr>
      <w:r w:rsidRPr="00EC495E">
        <w:rPr>
          <w:rStyle w:val="Emphasis"/>
          <w:b/>
          <w:sz w:val="24"/>
          <w:szCs w:val="24"/>
          <w:u w:val="single"/>
        </w:rPr>
        <w:t>Purpose</w:t>
      </w:r>
      <w:r w:rsidRPr="00EC495E">
        <w:rPr>
          <w:rStyle w:val="Emphasis"/>
          <w:b/>
          <w:sz w:val="24"/>
          <w:szCs w:val="24"/>
        </w:rPr>
        <w:t xml:space="preserve">:  </w:t>
      </w:r>
      <w:r w:rsidRPr="006D583C">
        <w:t xml:space="preserve">This chapter provides GIS staff with an understanding of the </w:t>
      </w:r>
      <w:r w:rsidR="0085491D" w:rsidRPr="006D583C">
        <w:t xml:space="preserve">media </w:t>
      </w:r>
      <w:r w:rsidRPr="006D583C">
        <w:t>briefing cycles, incident data, and damage assessment protocols.</w:t>
      </w:r>
      <w:r w:rsidRPr="00EC495E">
        <w:rPr>
          <w:rStyle w:val="Emphasis"/>
          <w:i w:val="0"/>
          <w:sz w:val="24"/>
          <w:szCs w:val="24"/>
        </w:rPr>
        <w:t xml:space="preserve">  </w:t>
      </w:r>
    </w:p>
    <w:p w:rsidR="009B57EC" w:rsidRDefault="001B3A32" w:rsidP="00A42058">
      <w:pPr>
        <w:pStyle w:val="Heading3"/>
      </w:pPr>
      <w:bookmarkStart w:id="95" w:name="_Toc359239245"/>
      <w:r>
        <w:t>Data M</w:t>
      </w:r>
      <w:r w:rsidR="009B57EC">
        <w:t xml:space="preserve">anagement </w:t>
      </w:r>
      <w:r>
        <w:t>P</w:t>
      </w:r>
      <w:r w:rsidR="009B57EC">
        <w:t>lan</w:t>
      </w:r>
      <w:bookmarkEnd w:id="95"/>
    </w:p>
    <w:p w:rsidR="008D18EE" w:rsidRPr="008D18EE" w:rsidRDefault="008D18EE" w:rsidP="008D18EE">
      <w:r>
        <w:t>A Data Management Plan should address the following:</w:t>
      </w:r>
    </w:p>
    <w:p w:rsidR="009B57EC" w:rsidRPr="005B3B62" w:rsidRDefault="009B57EC" w:rsidP="008D18EE">
      <w:pPr>
        <w:pStyle w:val="ListParagraph"/>
        <w:numPr>
          <w:ilvl w:val="0"/>
          <w:numId w:val="45"/>
        </w:numPr>
        <w:rPr>
          <w:rFonts w:asciiTheme="minorHAnsi" w:hAnsiTheme="minorHAnsi"/>
          <w:sz w:val="22"/>
          <w:szCs w:val="22"/>
        </w:rPr>
      </w:pPr>
      <w:r w:rsidRPr="005B3B62">
        <w:rPr>
          <w:rFonts w:asciiTheme="minorHAnsi" w:hAnsiTheme="minorHAnsi"/>
          <w:sz w:val="22"/>
          <w:szCs w:val="22"/>
        </w:rPr>
        <w:t>Determination of what data is available for use versus what data needs to be acquired</w:t>
      </w:r>
      <w:r w:rsidR="00283077" w:rsidRPr="005B3B62">
        <w:rPr>
          <w:rFonts w:asciiTheme="minorHAnsi" w:hAnsiTheme="minorHAnsi"/>
          <w:sz w:val="22"/>
          <w:szCs w:val="22"/>
        </w:rPr>
        <w:t>/</w:t>
      </w:r>
      <w:r w:rsidRPr="005B3B62">
        <w:rPr>
          <w:rFonts w:asciiTheme="minorHAnsi" w:hAnsiTheme="minorHAnsi"/>
          <w:sz w:val="22"/>
          <w:szCs w:val="22"/>
        </w:rPr>
        <w:t>produced</w:t>
      </w:r>
      <w:r w:rsidR="005B3B62">
        <w:rPr>
          <w:rFonts w:asciiTheme="minorHAnsi" w:hAnsiTheme="minorHAnsi"/>
          <w:sz w:val="22"/>
          <w:szCs w:val="22"/>
        </w:rPr>
        <w:t>;</w:t>
      </w:r>
    </w:p>
    <w:p w:rsidR="009B57EC" w:rsidRPr="005B3B62" w:rsidRDefault="009B57EC" w:rsidP="008D18EE">
      <w:pPr>
        <w:pStyle w:val="ListParagraph"/>
        <w:numPr>
          <w:ilvl w:val="0"/>
          <w:numId w:val="45"/>
        </w:numPr>
        <w:rPr>
          <w:rFonts w:asciiTheme="minorHAnsi" w:hAnsiTheme="minorHAnsi"/>
          <w:sz w:val="22"/>
          <w:szCs w:val="22"/>
        </w:rPr>
      </w:pPr>
      <w:r w:rsidRPr="005B3B62">
        <w:rPr>
          <w:rFonts w:asciiTheme="minorHAnsi" w:hAnsiTheme="minorHAnsi"/>
          <w:sz w:val="22"/>
          <w:szCs w:val="22"/>
        </w:rPr>
        <w:t>Sharing protocols, data delivery schedules, data expectations, data formats, information flow, roles of staff, methods and systems used, documentation</w:t>
      </w:r>
      <w:r w:rsidR="00283077" w:rsidRPr="005B3B62">
        <w:rPr>
          <w:rFonts w:asciiTheme="minorHAnsi" w:hAnsiTheme="minorHAnsi"/>
          <w:sz w:val="22"/>
          <w:szCs w:val="22"/>
        </w:rPr>
        <w:t>/</w:t>
      </w:r>
      <w:r w:rsidR="002D3C73">
        <w:rPr>
          <w:rFonts w:asciiTheme="minorHAnsi" w:hAnsiTheme="minorHAnsi"/>
          <w:sz w:val="22"/>
          <w:szCs w:val="22"/>
        </w:rPr>
        <w:t>archiving</w:t>
      </w:r>
      <w:r w:rsidR="005B3B62">
        <w:rPr>
          <w:rFonts w:asciiTheme="minorHAnsi" w:hAnsiTheme="minorHAnsi"/>
          <w:sz w:val="22"/>
          <w:szCs w:val="22"/>
        </w:rPr>
        <w:t>; and</w:t>
      </w:r>
    </w:p>
    <w:p w:rsidR="009B57EC" w:rsidRPr="005B3B62" w:rsidRDefault="009B57EC" w:rsidP="008D18EE">
      <w:pPr>
        <w:pStyle w:val="ListParagraph"/>
        <w:numPr>
          <w:ilvl w:val="0"/>
          <w:numId w:val="45"/>
        </w:numPr>
        <w:rPr>
          <w:rFonts w:asciiTheme="minorHAnsi" w:hAnsiTheme="minorHAnsi"/>
          <w:sz w:val="22"/>
          <w:szCs w:val="22"/>
        </w:rPr>
      </w:pPr>
      <w:r w:rsidRPr="005B3B62">
        <w:rPr>
          <w:rFonts w:asciiTheme="minorHAnsi" w:hAnsiTheme="minorHAnsi"/>
          <w:sz w:val="22"/>
          <w:szCs w:val="22"/>
        </w:rPr>
        <w:t>Need for a DBA (database administrator) for the GIS data</w:t>
      </w:r>
    </w:p>
    <w:p w:rsidR="002D3C73" w:rsidRDefault="002D3C73" w:rsidP="009B57EC"/>
    <w:p w:rsidR="00B77B67" w:rsidRPr="009B57EC" w:rsidRDefault="00B77B67" w:rsidP="009B57EC">
      <w:r w:rsidRPr="00575FE6">
        <w:t xml:space="preserve">A Data Management Plan, whether for a simple or complex incident, should be drafted and reviewed by all data providers to ensure standards are followed.  This includes items such as expected data formats, data collection formats, data delivery schedule, and data repositories.  </w:t>
      </w:r>
      <w:r w:rsidR="008D18EE">
        <w:t>Having</w:t>
      </w:r>
      <w:r w:rsidRPr="00575FE6">
        <w:t xml:space="preserve"> this kind of agreement </w:t>
      </w:r>
      <w:r w:rsidR="008D18EE">
        <w:t xml:space="preserve">in place </w:t>
      </w:r>
      <w:r w:rsidRPr="00575FE6">
        <w:t>in the early stages of an incident is essential so that initial data management is done properly and the GIS staff are operating effectively and not having to expand effort</w:t>
      </w:r>
      <w:r w:rsidR="002D3C73">
        <w:t>s</w:t>
      </w:r>
      <w:r w:rsidRPr="00575FE6">
        <w:t xml:space="preserve"> correcting QA/QC problems or data flow issues from the start of the response.</w:t>
      </w:r>
    </w:p>
    <w:p w:rsidR="00F13113" w:rsidRPr="00FE3B11" w:rsidRDefault="00416FC9" w:rsidP="00A42058">
      <w:pPr>
        <w:pStyle w:val="Heading3"/>
      </w:pPr>
      <w:bookmarkStart w:id="96" w:name="_Toc359239246"/>
      <w:r w:rsidRPr="00FE3B11">
        <w:t>Essential Elements of Information</w:t>
      </w:r>
      <w:bookmarkEnd w:id="96"/>
    </w:p>
    <w:p w:rsidR="00F13113" w:rsidRDefault="00F13113" w:rsidP="00F13113">
      <w:r w:rsidRPr="00FE3B11">
        <w:t>The recommended datasets list details GIS datasets that are optional in support of the mapping functions</w:t>
      </w:r>
      <w:r w:rsidR="00416FC9" w:rsidRPr="00FE3B11">
        <w:t xml:space="preserve"> outlined in these standards.  Section 2.2.2 of t</w:t>
      </w:r>
      <w:r w:rsidRPr="00FE3B11">
        <w:t xml:space="preserve">he DHS </w:t>
      </w:r>
      <w:r w:rsidR="00EC7EC8">
        <w:t>GeoCONOPS</w:t>
      </w:r>
      <w:r w:rsidRPr="00FE3B11">
        <w:t xml:space="preserve"> provides additional detail on </w:t>
      </w:r>
      <w:r w:rsidR="00416FC9" w:rsidRPr="00FE3B11">
        <w:t>Essential Elements of Information (EEI)</w:t>
      </w:r>
      <w:r w:rsidRPr="00FE3B11">
        <w:t xml:space="preserve"> supporting federal emergency management operations.  The relevant datasets are listed in Appendix B of the DHS </w:t>
      </w:r>
      <w:r w:rsidR="00EC7EC8">
        <w:t>GeoCONOPS</w:t>
      </w:r>
      <w:r w:rsidRPr="00FE3B11">
        <w:t>.</w:t>
      </w:r>
      <w:r w:rsidR="00416FC9" w:rsidRPr="00FE3B11">
        <w:t xml:space="preserve">  These EEI</w:t>
      </w:r>
      <w:r w:rsidR="00830D8A">
        <w:t>’</w:t>
      </w:r>
      <w:r w:rsidR="00416FC9" w:rsidRPr="00FE3B11">
        <w:t>s may vary by specific incident type, but generally include information such as disaster boundaries, socioeconomic impacts, critical infrastructure, etc.</w:t>
      </w:r>
    </w:p>
    <w:p w:rsidR="002B7741" w:rsidRDefault="00B9089E" w:rsidP="00F13113">
      <w:r>
        <w:rPr>
          <w:noProof/>
        </w:rPr>
        <mc:AlternateContent>
          <mc:Choice Requires="wps">
            <w:drawing>
              <wp:anchor distT="0" distB="0" distL="114300" distR="457200" simplePos="0" relativeHeight="251670528" behindDoc="0" locked="0" layoutInCell="0" allowOverlap="1" wp14:anchorId="75E3EAD5" wp14:editId="43B4E6D6">
                <wp:simplePos x="0" y="0"/>
                <wp:positionH relativeFrom="margin">
                  <wp:posOffset>2197100</wp:posOffset>
                </wp:positionH>
                <wp:positionV relativeFrom="paragraph">
                  <wp:posOffset>82550</wp:posOffset>
                </wp:positionV>
                <wp:extent cx="1426464" cy="5413248"/>
                <wp:effectExtent l="0" t="69215" r="47625" b="28575"/>
                <wp:wrapSquare wrapText="bothSides"/>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6464" cy="5413248"/>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2B7741">
                            <w:r>
                              <w:rPr>
                                <w:b/>
                                <w:iCs/>
                              </w:rPr>
                              <w:t xml:space="preserve">Example Minimum Essential Datasets:  </w:t>
                            </w:r>
                            <w:r>
                              <w:t xml:space="preserve">The recommended datasets list details GIS datasets that are optional in support of the mapping functions outlined in these standards.  The DHS GeoCONOPS provides additional detail on EEIs supporting federal </w:t>
                            </w:r>
                            <w:r w:rsidRPr="00FE3B11">
                              <w:t xml:space="preserve">emergency management operations.  The relevant datasets are listed in Appendix B of the DHS </w:t>
                            </w:r>
                            <w:r>
                              <w:t>GeoCONOPS</w:t>
                            </w:r>
                            <w:r w:rsidRPr="00FE3B11">
                              <w:t>.</w:t>
                            </w:r>
                          </w:p>
                          <w:p w:rsidR="00477CBE" w:rsidRPr="007532D9" w:rsidRDefault="00477CBE" w:rsidP="002B7741">
                            <w:pPr>
                              <w:spacing w:after="120"/>
                              <w:rPr>
                                <w:iCs/>
                              </w:rPr>
                            </w:pPr>
                          </w:p>
                          <w:p w:rsidR="00477CBE" w:rsidRPr="00EC495E" w:rsidRDefault="00477CBE" w:rsidP="002B7741">
                            <w:pPr>
                              <w:rPr>
                                <w:i/>
                                <w:iCs/>
                                <w:color w:val="00000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5E3EAD5" id="AutoShape 122" o:spid="_x0000_s1046" type="#_x0000_t185" style="position:absolute;margin-left:173pt;margin-top:6.5pt;width:112.3pt;height:426.25pt;rotation:90;z-index:251670528;visibility:visible;mso-wrap-style:square;mso-width-percent:0;mso-height-percent:0;mso-wrap-distance-left:9pt;mso-wrap-distance-top:0;mso-wrap-distance-right:36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" o:allowincell="f" adj="2346" fillcolor="#4f81bd" strokecolor="#4f81bd" strokeweight="1pt">
                <v:shadow on="t" type="double" opacity=".5" color2="shadow add(102)" offset="3pt,-3pt" offset2="6pt,-6pt"/>
                <v:textbox inset="18pt,18pt,,18pt">
                  <w:txbxContent>
                    <w:p w:rsidR="00477CBE" w:rsidRDefault="00477CBE" w:rsidP="002B7741">
                      <w:r>
                        <w:rPr>
                          <w:b/>
                          <w:iCs/>
                        </w:rPr>
                        <w:t xml:space="preserve">Example Minimum Essential Datasets:  </w:t>
                      </w:r>
                      <w:r>
                        <w:t xml:space="preserve">The recommended datasets list details GIS datasets that are optional in support of the mapping functions outlined in these standards.  The DHS GeoCONOPS provides additional detail on EEIs supporting federal </w:t>
                      </w:r>
                      <w:r w:rsidRPr="00FE3B11">
                        <w:t xml:space="preserve">emergency management operations.  The relevant datasets are listed in Appendix B of the DHS </w:t>
                      </w:r>
                      <w:r>
                        <w:t>GeoCONOPS</w:t>
                      </w:r>
                      <w:r w:rsidRPr="00FE3B11">
                        <w:t>.</w:t>
                      </w:r>
                    </w:p>
                    <w:p w:rsidR="00477CBE" w:rsidRPr="007532D9" w:rsidRDefault="00477CBE" w:rsidP="002B7741">
                      <w:pPr>
                        <w:spacing w:after="120"/>
                        <w:rPr>
                          <w:iCs/>
                        </w:rPr>
                      </w:pPr>
                    </w:p>
                    <w:p w:rsidR="00477CBE" w:rsidRPr="00EC495E" w:rsidRDefault="00477CBE" w:rsidP="002B7741">
                      <w:pPr>
                        <w:rPr>
                          <w:i/>
                          <w:iCs/>
                          <w:color w:val="000000"/>
                        </w:rPr>
                      </w:pPr>
                    </w:p>
                  </w:txbxContent>
                </v:textbox>
                <w10:wrap type="square" anchorx="margin"/>
              </v:shape>
            </w:pict>
          </mc:Fallback>
        </mc:AlternateContent>
      </w:r>
      <w:r w:rsidR="00914C04">
        <w:rPr>
          <w:noProof/>
        </w:rPr>
        <w:drawing>
          <wp:anchor distT="0" distB="0" distL="114300" distR="114300" simplePos="0" relativeHeight="251703296" behindDoc="0" locked="0" layoutInCell="1" allowOverlap="1" wp14:anchorId="0E088A85" wp14:editId="78B6BD92">
            <wp:simplePos x="0" y="0"/>
            <wp:positionH relativeFrom="column">
              <wp:posOffset>-430653</wp:posOffset>
            </wp:positionH>
            <wp:positionV relativeFrom="paragraph">
              <wp:posOffset>2513125</wp:posOffset>
            </wp:positionV>
            <wp:extent cx="810936" cy="914400"/>
            <wp:effectExtent l="0" t="0" r="0" b="0"/>
            <wp:wrapNone/>
            <wp:docPr id="1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1" cstate="print"/>
                    <a:srcRect/>
                    <a:stretch>
                      <a:fillRect/>
                    </a:stretch>
                  </pic:blipFill>
                  <pic:spPr bwMode="auto">
                    <a:xfrm>
                      <a:off x="0" y="0"/>
                      <a:ext cx="810936" cy="914400"/>
                    </a:xfrm>
                    <a:prstGeom prst="rect">
                      <a:avLst/>
                    </a:prstGeom>
                    <a:noFill/>
                    <a:ln w="9525">
                      <a:noFill/>
                      <a:miter lim="800000"/>
                      <a:headEnd/>
                      <a:tailEnd/>
                    </a:ln>
                  </pic:spPr>
                </pic:pic>
              </a:graphicData>
            </a:graphic>
          </wp:anchor>
        </w:drawing>
      </w:r>
      <w:r w:rsidR="00F94DBD">
        <w:t>There are many ways for local jurisdictions to obtain</w:t>
      </w:r>
      <w:r w:rsidR="00914C04">
        <w:t xml:space="preserve"> base and incident specific</w:t>
      </w:r>
      <w:r w:rsidR="00F94DBD">
        <w:t xml:space="preserve"> geospatial data.  It is recommended that </w:t>
      </w:r>
      <w:r w:rsidR="00A7740E">
        <w:t>MACC</w:t>
      </w:r>
      <w:r w:rsidR="008D18EE">
        <w:t>’</w:t>
      </w:r>
      <w:r w:rsidR="00A7740E">
        <w:t>s</w:t>
      </w:r>
      <w:r w:rsidR="00B56ED4">
        <w:t xml:space="preserve"> leverage existing data warehouse, from local jurisdictions and state agencies, to locate needed data.</w:t>
      </w:r>
      <w:r w:rsidR="00312691">
        <w:t xml:space="preserve">  Contact your states’ geographic information council to find out what state or regional data warehouses or portals are available or contact your State GIS Coordinator.  For a listing of State GIS Coordinators visit, </w:t>
      </w:r>
      <w:hyperlink r:id="rId75" w:history="1">
        <w:r w:rsidR="00312691" w:rsidRPr="00312691">
          <w:rPr>
            <w:color w:val="0000FF"/>
            <w:u w:val="single"/>
          </w:rPr>
          <w:t>http://gisinventory.net/summaries/state_reps/State-Reps-05.05.2011.pdf?PHPSESSID=dce35f9a7bc71ce1e890e6830548afd</w:t>
        </w:r>
      </w:hyperlink>
      <w:r w:rsidR="00312691">
        <w:t>.</w:t>
      </w:r>
      <w:r w:rsidR="002B7741">
        <w:br/>
      </w:r>
    </w:p>
    <w:p w:rsidR="007532D9" w:rsidRDefault="00B9089E" w:rsidP="00F13113">
      <w:r>
        <w:rPr>
          <w:noProof/>
        </w:rPr>
        <mc:AlternateContent>
          <mc:Choice Requires="wps">
            <w:drawing>
              <wp:inline distT="0" distB="0" distL="0" distR="0" wp14:anchorId="15937F28" wp14:editId="5681D169">
                <wp:extent cx="5878195" cy="6946900"/>
                <wp:effectExtent l="0" t="0" r="27305" b="25400"/>
                <wp:docPr id="1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6946900"/>
                        </a:xfrm>
                        <a:prstGeom prst="rect">
                          <a:avLst/>
                        </a:prstGeom>
                        <a:solidFill>
                          <a:srgbClr val="FFFFFF"/>
                        </a:solidFill>
                        <a:ln w="9525">
                          <a:solidFill>
                            <a:srgbClr val="000000"/>
                          </a:solidFill>
                          <a:miter lim="800000"/>
                          <a:headEnd/>
                          <a:tailEnd/>
                        </a:ln>
                      </wps:spPr>
                      <wps:txbx>
                        <w:txbxContent>
                          <w:p w:rsidR="00477CBE" w:rsidRDefault="00477CBE" w:rsidP="001516C0">
                            <w:pPr>
                              <w:jc w:val="center"/>
                              <w:rPr>
                                <w:b/>
                                <w:sz w:val="24"/>
                                <w:szCs w:val="24"/>
                              </w:rPr>
                            </w:pPr>
                            <w:r>
                              <w:rPr>
                                <w:b/>
                                <w:sz w:val="24"/>
                                <w:szCs w:val="24"/>
                              </w:rPr>
                              <w:t>Example Minimum Essential Datasets</w:t>
                            </w:r>
                          </w:p>
                          <w:p w:rsidR="00477CBE" w:rsidRDefault="00477CBE" w:rsidP="001516C0">
                            <w:pPr>
                              <w:spacing w:after="0" w:line="240" w:lineRule="auto"/>
                              <w:jc w:val="both"/>
                              <w:rPr>
                                <w:rStyle w:val="Emphasis"/>
                              </w:rPr>
                            </w:pPr>
                            <w:r>
                              <w:rPr>
                                <w:rStyle w:val="Emphasis"/>
                                <w:b/>
                                <w:i w:val="0"/>
                                <w:color w:val="000000"/>
                              </w:rPr>
                              <w:t>Oil Event Data</w:t>
                            </w:r>
                          </w:p>
                          <w:p w:rsidR="00477CBE" w:rsidRPr="00B218D9" w:rsidRDefault="00477CBE" w:rsidP="00BB5E76">
                            <w:pPr>
                              <w:numPr>
                                <w:ilvl w:val="0"/>
                                <w:numId w:val="15"/>
                              </w:numPr>
                              <w:spacing w:after="0" w:line="240" w:lineRule="auto"/>
                              <w:jc w:val="both"/>
                              <w:rPr>
                                <w:rStyle w:val="Emphasis"/>
                              </w:rPr>
                            </w:pPr>
                            <w:r w:rsidRPr="00B218D9">
                              <w:rPr>
                                <w:rStyle w:val="Emphasis"/>
                                <w:i w:val="0"/>
                                <w:color w:val="000000"/>
                                <w:u w:val="single"/>
                              </w:rPr>
                              <w:t>Purpose:</w:t>
                            </w:r>
                            <w:r>
                              <w:rPr>
                                <w:rStyle w:val="Emphasis"/>
                                <w:i w:val="0"/>
                                <w:color w:val="000000"/>
                              </w:rPr>
                              <w:t xml:space="preserve"> Identify data that is specific to a coastal oil spill incident</w:t>
                            </w:r>
                          </w:p>
                          <w:p w:rsidR="00477CBE" w:rsidRPr="00B218D9" w:rsidRDefault="00477CBE" w:rsidP="00BB5E76">
                            <w:pPr>
                              <w:numPr>
                                <w:ilvl w:val="0"/>
                                <w:numId w:val="17"/>
                              </w:numPr>
                              <w:spacing w:after="0" w:line="240" w:lineRule="auto"/>
                              <w:jc w:val="both"/>
                              <w:rPr>
                                <w:rStyle w:val="Emphasis"/>
                              </w:rPr>
                            </w:pPr>
                            <w:r>
                              <w:rPr>
                                <w:rStyle w:val="Emphasis"/>
                                <w:i w:val="0"/>
                                <w:color w:val="000000"/>
                              </w:rPr>
                              <w:t>Booms – locations and types</w:t>
                            </w:r>
                            <w:r w:rsidRPr="00B218D9">
                              <w:rPr>
                                <w:rStyle w:val="Emphasis"/>
                                <w:i w:val="0"/>
                                <w:color w:val="000000"/>
                              </w:rPr>
                              <w:t xml:space="preserve"> </w:t>
                            </w:r>
                          </w:p>
                          <w:p w:rsidR="00477CBE" w:rsidRPr="00BB5E76" w:rsidRDefault="00477CBE" w:rsidP="00BB5E76">
                            <w:pPr>
                              <w:numPr>
                                <w:ilvl w:val="0"/>
                                <w:numId w:val="17"/>
                              </w:numPr>
                              <w:spacing w:after="0" w:line="240" w:lineRule="auto"/>
                              <w:jc w:val="both"/>
                              <w:rPr>
                                <w:rStyle w:val="Emphasis"/>
                              </w:rPr>
                            </w:pPr>
                            <w:r>
                              <w:rPr>
                                <w:rStyle w:val="Emphasis"/>
                                <w:i w:val="0"/>
                                <w:color w:val="000000"/>
                              </w:rPr>
                              <w:t>ACP boundary</w:t>
                            </w:r>
                          </w:p>
                          <w:p w:rsidR="00477CBE" w:rsidRPr="00BB5E76" w:rsidRDefault="00477CBE" w:rsidP="00BB5E76">
                            <w:pPr>
                              <w:numPr>
                                <w:ilvl w:val="0"/>
                                <w:numId w:val="17"/>
                              </w:numPr>
                              <w:spacing w:after="0" w:line="240" w:lineRule="auto"/>
                              <w:jc w:val="both"/>
                              <w:rPr>
                                <w:rStyle w:val="Emphasis"/>
                              </w:rPr>
                            </w:pPr>
                            <w:r>
                              <w:rPr>
                                <w:rStyle w:val="Emphasis"/>
                                <w:i w:val="0"/>
                                <w:color w:val="000000"/>
                              </w:rPr>
                              <w:t>ESI boundary</w:t>
                            </w:r>
                          </w:p>
                          <w:p w:rsidR="00477CBE" w:rsidRPr="00B218D9" w:rsidRDefault="00477CBE" w:rsidP="00BB5E76">
                            <w:pPr>
                              <w:numPr>
                                <w:ilvl w:val="0"/>
                                <w:numId w:val="17"/>
                              </w:numPr>
                              <w:spacing w:after="0" w:line="240" w:lineRule="auto"/>
                              <w:jc w:val="both"/>
                              <w:rPr>
                                <w:rStyle w:val="Emphasis"/>
                              </w:rPr>
                            </w:pPr>
                            <w:r>
                              <w:rPr>
                                <w:rStyle w:val="Emphasis"/>
                                <w:i w:val="0"/>
                                <w:color w:val="000000"/>
                              </w:rPr>
                              <w:t>Platform locations – BOEM/BSEE data</w:t>
                            </w:r>
                          </w:p>
                          <w:p w:rsidR="00477CBE" w:rsidRPr="00B218D9" w:rsidRDefault="00477CBE" w:rsidP="001516C0">
                            <w:pPr>
                              <w:spacing w:after="0" w:line="240" w:lineRule="auto"/>
                              <w:jc w:val="both"/>
                              <w:rPr>
                                <w:rStyle w:val="Emphasis"/>
                              </w:rPr>
                            </w:pPr>
                            <w:r w:rsidRPr="00B218D9">
                              <w:rPr>
                                <w:rStyle w:val="Emphasis"/>
                                <w:b/>
                                <w:i w:val="0"/>
                                <w:color w:val="000000"/>
                              </w:rPr>
                              <w:t>Transportation</w:t>
                            </w:r>
                          </w:p>
                          <w:p w:rsidR="00477CBE" w:rsidRPr="00B218D9" w:rsidRDefault="00477CBE" w:rsidP="00BC1E21">
                            <w:pPr>
                              <w:numPr>
                                <w:ilvl w:val="0"/>
                                <w:numId w:val="15"/>
                              </w:numPr>
                              <w:spacing w:after="0" w:line="240" w:lineRule="auto"/>
                              <w:jc w:val="both"/>
                              <w:rPr>
                                <w:rStyle w:val="Emphasis"/>
                              </w:rPr>
                            </w:pPr>
                            <w:r w:rsidRPr="00B218D9">
                              <w:rPr>
                                <w:rStyle w:val="Emphasis"/>
                                <w:i w:val="0"/>
                                <w:color w:val="000000"/>
                                <w:u w:val="single"/>
                              </w:rPr>
                              <w:t xml:space="preserve">Purpose: </w:t>
                            </w:r>
                            <w:r w:rsidRPr="00B218D9">
                              <w:rPr>
                                <w:rStyle w:val="Emphasis"/>
                                <w:i w:val="0"/>
                                <w:color w:val="000000"/>
                              </w:rPr>
                              <w:t>Identify access routes to the incident, evacuation routes, and other related transportation reference points.  Support routing of public vehicles (evacuation/avoidance).</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Streets (name, hierarchy – primary vs</w:t>
                            </w:r>
                            <w:r>
                              <w:rPr>
                                <w:rStyle w:val="Emphasis"/>
                                <w:i w:val="0"/>
                                <w:color w:val="000000"/>
                              </w:rPr>
                              <w:t>.</w:t>
                            </w:r>
                            <w:r w:rsidRPr="00B218D9">
                              <w:rPr>
                                <w:rStyle w:val="Emphasis"/>
                                <w:i w:val="0"/>
                                <w:color w:val="000000"/>
                              </w:rPr>
                              <w:t xml:space="preserve"> interstate)</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Private roads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Traffic control points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Access control points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 xml:space="preserve">Road construction </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Transportation resources - buses, school buses (with wheelchair access), ambulances</w:t>
                            </w:r>
                          </w:p>
                          <w:p w:rsidR="00477CBE" w:rsidRPr="003B3CD1" w:rsidRDefault="00477CBE" w:rsidP="00BB5E76">
                            <w:pPr>
                              <w:numPr>
                                <w:ilvl w:val="0"/>
                                <w:numId w:val="16"/>
                              </w:numPr>
                              <w:spacing w:after="0" w:line="240" w:lineRule="auto"/>
                              <w:jc w:val="both"/>
                              <w:rPr>
                                <w:rStyle w:val="Emphasis"/>
                              </w:rPr>
                            </w:pPr>
                            <w:r w:rsidRPr="00B218D9">
                              <w:rPr>
                                <w:rStyle w:val="Emphasis"/>
                                <w:i w:val="0"/>
                                <w:color w:val="000000"/>
                              </w:rPr>
                              <w:t>Navigable waterways</w:t>
                            </w:r>
                          </w:p>
                          <w:p w:rsidR="00477CBE" w:rsidRPr="003B3CD1" w:rsidRDefault="00477CBE" w:rsidP="00BB5E76">
                            <w:pPr>
                              <w:numPr>
                                <w:ilvl w:val="0"/>
                                <w:numId w:val="16"/>
                              </w:numPr>
                              <w:spacing w:after="0" w:line="240" w:lineRule="auto"/>
                              <w:jc w:val="both"/>
                              <w:rPr>
                                <w:rStyle w:val="Emphasis"/>
                              </w:rPr>
                            </w:pPr>
                            <w:r>
                              <w:rPr>
                                <w:rStyle w:val="Emphasis"/>
                                <w:i w:val="0"/>
                                <w:color w:val="000000"/>
                              </w:rPr>
                              <w:t>Boat ramps</w:t>
                            </w:r>
                          </w:p>
                          <w:p w:rsidR="00477CBE" w:rsidRPr="003B3CD1" w:rsidRDefault="00477CBE" w:rsidP="00BB5E76">
                            <w:pPr>
                              <w:numPr>
                                <w:ilvl w:val="0"/>
                                <w:numId w:val="16"/>
                              </w:numPr>
                              <w:spacing w:after="0" w:line="240" w:lineRule="auto"/>
                              <w:jc w:val="both"/>
                              <w:rPr>
                                <w:rStyle w:val="Emphasis"/>
                              </w:rPr>
                            </w:pPr>
                            <w:r>
                              <w:rPr>
                                <w:rStyle w:val="Emphasis"/>
                                <w:i w:val="0"/>
                                <w:color w:val="000000"/>
                              </w:rPr>
                              <w:t>Vessel mooring areas</w:t>
                            </w:r>
                          </w:p>
                          <w:p w:rsidR="00477CBE" w:rsidRPr="003B3CD1" w:rsidRDefault="00477CBE" w:rsidP="00BB5E76">
                            <w:pPr>
                              <w:numPr>
                                <w:ilvl w:val="0"/>
                                <w:numId w:val="16"/>
                              </w:numPr>
                              <w:spacing w:after="0" w:line="240" w:lineRule="auto"/>
                              <w:jc w:val="both"/>
                              <w:rPr>
                                <w:rStyle w:val="Emphasis"/>
                              </w:rPr>
                            </w:pPr>
                            <w:r>
                              <w:rPr>
                                <w:rStyle w:val="Emphasis"/>
                                <w:i w:val="0"/>
                                <w:color w:val="000000"/>
                              </w:rPr>
                              <w:t>Potential staging areas</w:t>
                            </w:r>
                          </w:p>
                          <w:p w:rsidR="00477CBE" w:rsidRPr="00B218D9" w:rsidRDefault="00477CBE" w:rsidP="00BB5E76">
                            <w:pPr>
                              <w:numPr>
                                <w:ilvl w:val="0"/>
                                <w:numId w:val="16"/>
                              </w:numPr>
                              <w:spacing w:after="0" w:line="240" w:lineRule="auto"/>
                              <w:jc w:val="both"/>
                              <w:rPr>
                                <w:rStyle w:val="Emphasis"/>
                              </w:rPr>
                            </w:pPr>
                            <w:r>
                              <w:rPr>
                                <w:rStyle w:val="Emphasis"/>
                                <w:i w:val="0"/>
                                <w:color w:val="000000"/>
                              </w:rPr>
                              <w:t>Maritime infrastructure</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Railways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Airports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Helicopter landing zones</w:t>
                            </w:r>
                          </w:p>
                          <w:p w:rsidR="00477CBE" w:rsidRPr="00B218D9" w:rsidRDefault="00477CBE" w:rsidP="001516C0">
                            <w:pPr>
                              <w:spacing w:after="0" w:line="240" w:lineRule="auto"/>
                              <w:jc w:val="both"/>
                              <w:rPr>
                                <w:rStyle w:val="Emphasis"/>
                              </w:rPr>
                            </w:pPr>
                          </w:p>
                          <w:p w:rsidR="00477CBE" w:rsidRPr="00B218D9" w:rsidRDefault="00477CBE" w:rsidP="001516C0">
                            <w:pPr>
                              <w:spacing w:after="0" w:line="240" w:lineRule="auto"/>
                              <w:jc w:val="both"/>
                              <w:rPr>
                                <w:rStyle w:val="Emphasis"/>
                              </w:rPr>
                            </w:pPr>
                            <w:r w:rsidRPr="00B218D9">
                              <w:rPr>
                                <w:rStyle w:val="Emphasis"/>
                                <w:b/>
                                <w:i w:val="0"/>
                                <w:color w:val="000000"/>
                              </w:rPr>
                              <w:t>Population</w:t>
                            </w:r>
                          </w:p>
                          <w:p w:rsidR="00477CBE" w:rsidRPr="00B218D9" w:rsidRDefault="00477CBE" w:rsidP="00BC1E21">
                            <w:pPr>
                              <w:numPr>
                                <w:ilvl w:val="0"/>
                                <w:numId w:val="15"/>
                              </w:numPr>
                              <w:spacing w:after="0" w:line="240" w:lineRule="auto"/>
                              <w:jc w:val="both"/>
                              <w:rPr>
                                <w:rStyle w:val="Emphasis"/>
                              </w:rPr>
                            </w:pPr>
                            <w:r w:rsidRPr="00B218D9">
                              <w:rPr>
                                <w:rStyle w:val="Emphasis"/>
                                <w:i w:val="0"/>
                                <w:color w:val="000000"/>
                                <w:u w:val="single"/>
                              </w:rPr>
                              <w:t>Purpose:</w:t>
                            </w:r>
                            <w:r w:rsidRPr="00B218D9">
                              <w:rPr>
                                <w:rStyle w:val="Emphasis"/>
                                <w:i w:val="0"/>
                                <w:color w:val="000000"/>
                              </w:rPr>
                              <w:t xml:space="preserve"> Identify impacted and at-risk populations.</w:t>
                            </w:r>
                          </w:p>
                          <w:p w:rsidR="00477CBE" w:rsidRPr="00B218D9" w:rsidRDefault="00477CBE" w:rsidP="00BC1E21">
                            <w:pPr>
                              <w:numPr>
                                <w:ilvl w:val="0"/>
                                <w:numId w:val="17"/>
                              </w:numPr>
                              <w:spacing w:after="0" w:line="240" w:lineRule="auto"/>
                              <w:jc w:val="both"/>
                              <w:rPr>
                                <w:rStyle w:val="Emphasis"/>
                              </w:rPr>
                            </w:pPr>
                            <w:r w:rsidRPr="00B218D9">
                              <w:rPr>
                                <w:rStyle w:val="Emphasis"/>
                                <w:i w:val="0"/>
                                <w:color w:val="000000"/>
                              </w:rPr>
                              <w:t xml:space="preserve">Daytime population </w:t>
                            </w:r>
                          </w:p>
                          <w:p w:rsidR="00477CBE" w:rsidRPr="003B3CD1" w:rsidRDefault="00477CBE" w:rsidP="00BC1E21">
                            <w:pPr>
                              <w:numPr>
                                <w:ilvl w:val="0"/>
                                <w:numId w:val="17"/>
                              </w:numPr>
                              <w:spacing w:after="0" w:line="240" w:lineRule="auto"/>
                              <w:jc w:val="both"/>
                              <w:rPr>
                                <w:rStyle w:val="Emphasis"/>
                              </w:rPr>
                            </w:pPr>
                            <w:r w:rsidRPr="00B218D9">
                              <w:rPr>
                                <w:rStyle w:val="Emphasis"/>
                                <w:i w:val="0"/>
                                <w:color w:val="000000"/>
                              </w:rPr>
                              <w:t>At need populations (schools, daycares, public meeting places, senior</w:t>
                            </w:r>
                            <w:r w:rsidR="00E61AD4">
                              <w:rPr>
                                <w:rStyle w:val="Emphasis"/>
                                <w:i w:val="0"/>
                                <w:color w:val="000000"/>
                              </w:rPr>
                              <w:t>’</w:t>
                            </w:r>
                            <w:r w:rsidRPr="00B218D9">
                              <w:rPr>
                                <w:rStyle w:val="Emphasis"/>
                                <w:i w:val="0"/>
                                <w:color w:val="000000"/>
                              </w:rPr>
                              <w:t>s homes, universities etc</w:t>
                            </w:r>
                            <w:r w:rsidR="00E61AD4">
                              <w:rPr>
                                <w:rStyle w:val="Emphasis"/>
                                <w:i w:val="0"/>
                                <w:color w:val="000000"/>
                              </w:rPr>
                              <w:t>.</w:t>
                            </w:r>
                            <w:r w:rsidRPr="00B218D9">
                              <w:rPr>
                                <w:rStyle w:val="Emphasis"/>
                                <w:i w:val="0"/>
                                <w:color w:val="000000"/>
                              </w:rPr>
                              <w:t>)</w:t>
                            </w:r>
                          </w:p>
                          <w:p w:rsidR="00477CBE" w:rsidRPr="00B218D9" w:rsidRDefault="00477CBE" w:rsidP="00BC1E21">
                            <w:pPr>
                              <w:numPr>
                                <w:ilvl w:val="0"/>
                                <w:numId w:val="17"/>
                              </w:numPr>
                              <w:spacing w:after="0" w:line="240" w:lineRule="auto"/>
                              <w:jc w:val="both"/>
                              <w:rPr>
                                <w:rStyle w:val="Emphasis"/>
                              </w:rPr>
                            </w:pPr>
                            <w:r>
                              <w:rPr>
                                <w:rStyle w:val="Emphasis"/>
                                <w:i w:val="0"/>
                                <w:color w:val="000000"/>
                              </w:rPr>
                              <w:t>Wildlife populations and T/E critical habitats</w:t>
                            </w:r>
                          </w:p>
                          <w:p w:rsidR="00477CBE" w:rsidRPr="00B218D9" w:rsidRDefault="00477CBE" w:rsidP="001516C0">
                            <w:pPr>
                              <w:spacing w:after="0" w:line="240" w:lineRule="auto"/>
                              <w:rPr>
                                <w:rStyle w:val="Emphasis"/>
                              </w:rPr>
                            </w:pPr>
                            <w:r w:rsidRPr="00B218D9">
                              <w:rPr>
                                <w:rStyle w:val="Emphasis"/>
                                <w:b/>
                                <w:i w:val="0"/>
                                <w:color w:val="000000"/>
                              </w:rPr>
                              <w:t>Buildings</w:t>
                            </w:r>
                          </w:p>
                          <w:p w:rsidR="00477CBE" w:rsidRPr="00B218D9" w:rsidRDefault="00477CBE" w:rsidP="00BC1E21">
                            <w:pPr>
                              <w:numPr>
                                <w:ilvl w:val="0"/>
                                <w:numId w:val="15"/>
                              </w:numPr>
                              <w:spacing w:after="0" w:line="240" w:lineRule="auto"/>
                              <w:rPr>
                                <w:rStyle w:val="Emphasis"/>
                              </w:rPr>
                            </w:pPr>
                            <w:r w:rsidRPr="00B218D9">
                              <w:rPr>
                                <w:rStyle w:val="Emphasis"/>
                                <w:i w:val="0"/>
                                <w:color w:val="000000"/>
                                <w:u w:val="single"/>
                              </w:rPr>
                              <w:t>Purpose:</w:t>
                            </w:r>
                            <w:r w:rsidRPr="00B218D9">
                              <w:rPr>
                                <w:rStyle w:val="Emphasis"/>
                                <w:i w:val="0"/>
                                <w:color w:val="000000"/>
                              </w:rPr>
                              <w:t xml:space="preserve"> Identify affected facilities or facilities in use for the incident.</w:t>
                            </w:r>
                          </w:p>
                          <w:p w:rsidR="00477CBE" w:rsidRPr="00B218D9" w:rsidRDefault="00477CBE" w:rsidP="00BC1E21">
                            <w:pPr>
                              <w:numPr>
                                <w:ilvl w:val="0"/>
                                <w:numId w:val="18"/>
                              </w:numPr>
                              <w:spacing w:after="0" w:line="240" w:lineRule="auto"/>
                              <w:rPr>
                                <w:rStyle w:val="Emphasis"/>
                              </w:rPr>
                            </w:pPr>
                            <w:r w:rsidRPr="00B218D9">
                              <w:rPr>
                                <w:rStyle w:val="Emphasis"/>
                                <w:i w:val="0"/>
                                <w:color w:val="000000"/>
                              </w:rPr>
                              <w:t>Critical Infrastructure</w:t>
                            </w:r>
                          </w:p>
                          <w:p w:rsidR="00477CBE" w:rsidRPr="001B6DCA" w:rsidRDefault="00477CBE" w:rsidP="001516C0">
                            <w:pPr>
                              <w:numPr>
                                <w:ilvl w:val="0"/>
                                <w:numId w:val="18"/>
                              </w:numPr>
                              <w:spacing w:after="0" w:line="240" w:lineRule="auto"/>
                              <w:rPr>
                                <w:rStyle w:val="Emphasis"/>
                              </w:rPr>
                            </w:pPr>
                            <w:r w:rsidRPr="00BB5E76">
                              <w:rPr>
                                <w:rStyle w:val="Emphasis"/>
                                <w:i w:val="0"/>
                                <w:color w:val="000000"/>
                              </w:rPr>
                              <w:t>Building footprints</w:t>
                            </w:r>
                          </w:p>
                          <w:p w:rsidR="00477CBE" w:rsidRPr="001B6DCA" w:rsidRDefault="00477CBE" w:rsidP="001B6DCA">
                            <w:pPr>
                              <w:numPr>
                                <w:ilvl w:val="0"/>
                                <w:numId w:val="18"/>
                              </w:numPr>
                              <w:spacing w:after="0" w:line="240" w:lineRule="auto"/>
                              <w:rPr>
                                <w:i/>
                                <w:iCs/>
                              </w:rPr>
                            </w:pPr>
                            <w:r>
                              <w:rPr>
                                <w:rStyle w:val="Emphasis"/>
                                <w:i w:val="0"/>
                                <w:color w:val="000000"/>
                              </w:rPr>
                              <w:t>EPA regulated facilities</w:t>
                            </w:r>
                          </w:p>
                        </w:txbxContent>
                      </wps:txbx>
                      <wps:bodyPr rot="0" vert="horz" wrap="square" lIns="91440" tIns="45720" rIns="91440" bIns="45720" anchor="t" anchorCtr="0" upright="1">
                        <a:noAutofit/>
                      </wps:bodyPr>
                    </wps:wsp>
                  </a:graphicData>
                </a:graphic>
              </wp:inline>
            </w:drawing>
          </mc:Choice>
          <mc:Fallback>
            <w:pict>
              <v:shape w14:anchorId="15937F28" id="Text Box 138" o:spid="_x0000_s1047" type="#_x0000_t202" style="width:462.85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p5MQIAAFw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">
                <v:textbox>
                  <w:txbxContent>
                    <w:p w:rsidR="00477CBE" w:rsidRDefault="00477CBE" w:rsidP="001516C0">
                      <w:pPr>
                        <w:jc w:val="center"/>
                        <w:rPr>
                          <w:b/>
                          <w:sz w:val="24"/>
                          <w:szCs w:val="24"/>
                        </w:rPr>
                      </w:pPr>
                      <w:r>
                        <w:rPr>
                          <w:b/>
                          <w:sz w:val="24"/>
                          <w:szCs w:val="24"/>
                        </w:rPr>
                        <w:t>Example Minimum Essential Datasets</w:t>
                      </w:r>
                    </w:p>
                    <w:p w:rsidR="00477CBE" w:rsidRDefault="00477CBE" w:rsidP="001516C0">
                      <w:pPr>
                        <w:spacing w:after="0" w:line="240" w:lineRule="auto"/>
                        <w:jc w:val="both"/>
                        <w:rPr>
                          <w:rStyle w:val="Emphasis"/>
                        </w:rPr>
                      </w:pPr>
                      <w:r>
                        <w:rPr>
                          <w:rStyle w:val="Emphasis"/>
                          <w:b/>
                          <w:i w:val="0"/>
                          <w:color w:val="000000"/>
                        </w:rPr>
                        <w:t>Oil Event Data</w:t>
                      </w:r>
                    </w:p>
                    <w:p w:rsidR="00477CBE" w:rsidRPr="00B218D9" w:rsidRDefault="00477CBE" w:rsidP="00BB5E76">
                      <w:pPr>
                        <w:numPr>
                          <w:ilvl w:val="0"/>
                          <w:numId w:val="15"/>
                        </w:numPr>
                        <w:spacing w:after="0" w:line="240" w:lineRule="auto"/>
                        <w:jc w:val="both"/>
                        <w:rPr>
                          <w:rStyle w:val="Emphasis"/>
                        </w:rPr>
                      </w:pPr>
                      <w:r w:rsidRPr="00B218D9">
                        <w:rPr>
                          <w:rStyle w:val="Emphasis"/>
                          <w:i w:val="0"/>
                          <w:color w:val="000000"/>
                          <w:u w:val="single"/>
                        </w:rPr>
                        <w:t>Purpose:</w:t>
                      </w:r>
                      <w:r>
                        <w:rPr>
                          <w:rStyle w:val="Emphasis"/>
                          <w:i w:val="0"/>
                          <w:color w:val="000000"/>
                        </w:rPr>
                        <w:t xml:space="preserve"> Identify data that is specific to a coastal oil spill incident</w:t>
                      </w:r>
                    </w:p>
                    <w:p w:rsidR="00477CBE" w:rsidRPr="00B218D9" w:rsidRDefault="00477CBE" w:rsidP="00BB5E76">
                      <w:pPr>
                        <w:numPr>
                          <w:ilvl w:val="0"/>
                          <w:numId w:val="17"/>
                        </w:numPr>
                        <w:spacing w:after="0" w:line="240" w:lineRule="auto"/>
                        <w:jc w:val="both"/>
                        <w:rPr>
                          <w:rStyle w:val="Emphasis"/>
                        </w:rPr>
                      </w:pPr>
                      <w:r>
                        <w:rPr>
                          <w:rStyle w:val="Emphasis"/>
                          <w:i w:val="0"/>
                          <w:color w:val="000000"/>
                        </w:rPr>
                        <w:t>Booms – locations and types</w:t>
                      </w:r>
                      <w:r w:rsidRPr="00B218D9">
                        <w:rPr>
                          <w:rStyle w:val="Emphasis"/>
                          <w:i w:val="0"/>
                          <w:color w:val="000000"/>
                        </w:rPr>
                        <w:t xml:space="preserve"> </w:t>
                      </w:r>
                    </w:p>
                    <w:p w:rsidR="00477CBE" w:rsidRPr="00BB5E76" w:rsidRDefault="00477CBE" w:rsidP="00BB5E76">
                      <w:pPr>
                        <w:numPr>
                          <w:ilvl w:val="0"/>
                          <w:numId w:val="17"/>
                        </w:numPr>
                        <w:spacing w:after="0" w:line="240" w:lineRule="auto"/>
                        <w:jc w:val="both"/>
                        <w:rPr>
                          <w:rStyle w:val="Emphasis"/>
                        </w:rPr>
                      </w:pPr>
                      <w:r>
                        <w:rPr>
                          <w:rStyle w:val="Emphasis"/>
                          <w:i w:val="0"/>
                          <w:color w:val="000000"/>
                        </w:rPr>
                        <w:t>ACP boundary</w:t>
                      </w:r>
                    </w:p>
                    <w:p w:rsidR="00477CBE" w:rsidRPr="00BB5E76" w:rsidRDefault="00477CBE" w:rsidP="00BB5E76">
                      <w:pPr>
                        <w:numPr>
                          <w:ilvl w:val="0"/>
                          <w:numId w:val="17"/>
                        </w:numPr>
                        <w:spacing w:after="0" w:line="240" w:lineRule="auto"/>
                        <w:jc w:val="both"/>
                        <w:rPr>
                          <w:rStyle w:val="Emphasis"/>
                        </w:rPr>
                      </w:pPr>
                      <w:r>
                        <w:rPr>
                          <w:rStyle w:val="Emphasis"/>
                          <w:i w:val="0"/>
                          <w:color w:val="000000"/>
                        </w:rPr>
                        <w:t>ESI boundary</w:t>
                      </w:r>
                    </w:p>
                    <w:p w:rsidR="00477CBE" w:rsidRPr="00B218D9" w:rsidRDefault="00477CBE" w:rsidP="00BB5E76">
                      <w:pPr>
                        <w:numPr>
                          <w:ilvl w:val="0"/>
                          <w:numId w:val="17"/>
                        </w:numPr>
                        <w:spacing w:after="0" w:line="240" w:lineRule="auto"/>
                        <w:jc w:val="both"/>
                        <w:rPr>
                          <w:rStyle w:val="Emphasis"/>
                        </w:rPr>
                      </w:pPr>
                      <w:r>
                        <w:rPr>
                          <w:rStyle w:val="Emphasis"/>
                          <w:i w:val="0"/>
                          <w:color w:val="000000"/>
                        </w:rPr>
                        <w:t>Platform locations – BOEM/BSEE data</w:t>
                      </w:r>
                    </w:p>
                    <w:p w:rsidR="00477CBE" w:rsidRPr="00B218D9" w:rsidRDefault="00477CBE" w:rsidP="001516C0">
                      <w:pPr>
                        <w:spacing w:after="0" w:line="240" w:lineRule="auto"/>
                        <w:jc w:val="both"/>
                        <w:rPr>
                          <w:rStyle w:val="Emphasis"/>
                        </w:rPr>
                      </w:pPr>
                      <w:r w:rsidRPr="00B218D9">
                        <w:rPr>
                          <w:rStyle w:val="Emphasis"/>
                          <w:b/>
                          <w:i w:val="0"/>
                          <w:color w:val="000000"/>
                        </w:rPr>
                        <w:t>Transportation</w:t>
                      </w:r>
                    </w:p>
                    <w:p w:rsidR="00477CBE" w:rsidRPr="00B218D9" w:rsidRDefault="00477CBE" w:rsidP="00BC1E21">
                      <w:pPr>
                        <w:numPr>
                          <w:ilvl w:val="0"/>
                          <w:numId w:val="15"/>
                        </w:numPr>
                        <w:spacing w:after="0" w:line="240" w:lineRule="auto"/>
                        <w:jc w:val="both"/>
                        <w:rPr>
                          <w:rStyle w:val="Emphasis"/>
                        </w:rPr>
                      </w:pPr>
                      <w:r w:rsidRPr="00B218D9">
                        <w:rPr>
                          <w:rStyle w:val="Emphasis"/>
                          <w:i w:val="0"/>
                          <w:color w:val="000000"/>
                          <w:u w:val="single"/>
                        </w:rPr>
                        <w:t xml:space="preserve">Purpose: </w:t>
                      </w:r>
                      <w:r w:rsidRPr="00B218D9">
                        <w:rPr>
                          <w:rStyle w:val="Emphasis"/>
                          <w:i w:val="0"/>
                          <w:color w:val="000000"/>
                        </w:rPr>
                        <w:t>Identify access routes to the incident, evacuation routes, and other related transportation reference points.  Support routing of public vehicles (evacuation/avoidance).</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Streets (name, hierarchy – primary vs</w:t>
                      </w:r>
                      <w:r>
                        <w:rPr>
                          <w:rStyle w:val="Emphasis"/>
                          <w:i w:val="0"/>
                          <w:color w:val="000000"/>
                        </w:rPr>
                        <w:t>.</w:t>
                      </w:r>
                      <w:r w:rsidRPr="00B218D9">
                        <w:rPr>
                          <w:rStyle w:val="Emphasis"/>
                          <w:i w:val="0"/>
                          <w:color w:val="000000"/>
                        </w:rPr>
                        <w:t xml:space="preserve"> interstate)</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Private roads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Traffic control points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Access control points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 xml:space="preserve">Road construction </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Transportation resources - buses, school buses (with wheelchair access), ambulances</w:t>
                      </w:r>
                    </w:p>
                    <w:p w:rsidR="00477CBE" w:rsidRPr="003B3CD1" w:rsidRDefault="00477CBE" w:rsidP="00BB5E76">
                      <w:pPr>
                        <w:numPr>
                          <w:ilvl w:val="0"/>
                          <w:numId w:val="16"/>
                        </w:numPr>
                        <w:spacing w:after="0" w:line="240" w:lineRule="auto"/>
                        <w:jc w:val="both"/>
                        <w:rPr>
                          <w:rStyle w:val="Emphasis"/>
                        </w:rPr>
                      </w:pPr>
                      <w:r w:rsidRPr="00B218D9">
                        <w:rPr>
                          <w:rStyle w:val="Emphasis"/>
                          <w:i w:val="0"/>
                          <w:color w:val="000000"/>
                        </w:rPr>
                        <w:t>Navigable waterways</w:t>
                      </w:r>
                    </w:p>
                    <w:p w:rsidR="00477CBE" w:rsidRPr="003B3CD1" w:rsidRDefault="00477CBE" w:rsidP="00BB5E76">
                      <w:pPr>
                        <w:numPr>
                          <w:ilvl w:val="0"/>
                          <w:numId w:val="16"/>
                        </w:numPr>
                        <w:spacing w:after="0" w:line="240" w:lineRule="auto"/>
                        <w:jc w:val="both"/>
                        <w:rPr>
                          <w:rStyle w:val="Emphasis"/>
                        </w:rPr>
                      </w:pPr>
                      <w:r>
                        <w:rPr>
                          <w:rStyle w:val="Emphasis"/>
                          <w:i w:val="0"/>
                          <w:color w:val="000000"/>
                        </w:rPr>
                        <w:t>Boat ramps</w:t>
                      </w:r>
                    </w:p>
                    <w:p w:rsidR="00477CBE" w:rsidRPr="003B3CD1" w:rsidRDefault="00477CBE" w:rsidP="00BB5E76">
                      <w:pPr>
                        <w:numPr>
                          <w:ilvl w:val="0"/>
                          <w:numId w:val="16"/>
                        </w:numPr>
                        <w:spacing w:after="0" w:line="240" w:lineRule="auto"/>
                        <w:jc w:val="both"/>
                        <w:rPr>
                          <w:rStyle w:val="Emphasis"/>
                        </w:rPr>
                      </w:pPr>
                      <w:r>
                        <w:rPr>
                          <w:rStyle w:val="Emphasis"/>
                          <w:i w:val="0"/>
                          <w:color w:val="000000"/>
                        </w:rPr>
                        <w:t>Vessel mooring areas</w:t>
                      </w:r>
                    </w:p>
                    <w:p w:rsidR="00477CBE" w:rsidRPr="003B3CD1" w:rsidRDefault="00477CBE" w:rsidP="00BB5E76">
                      <w:pPr>
                        <w:numPr>
                          <w:ilvl w:val="0"/>
                          <w:numId w:val="16"/>
                        </w:numPr>
                        <w:spacing w:after="0" w:line="240" w:lineRule="auto"/>
                        <w:jc w:val="both"/>
                        <w:rPr>
                          <w:rStyle w:val="Emphasis"/>
                        </w:rPr>
                      </w:pPr>
                      <w:r>
                        <w:rPr>
                          <w:rStyle w:val="Emphasis"/>
                          <w:i w:val="0"/>
                          <w:color w:val="000000"/>
                        </w:rPr>
                        <w:t>Potential staging areas</w:t>
                      </w:r>
                    </w:p>
                    <w:p w:rsidR="00477CBE" w:rsidRPr="00B218D9" w:rsidRDefault="00477CBE" w:rsidP="00BB5E76">
                      <w:pPr>
                        <w:numPr>
                          <w:ilvl w:val="0"/>
                          <w:numId w:val="16"/>
                        </w:numPr>
                        <w:spacing w:after="0" w:line="240" w:lineRule="auto"/>
                        <w:jc w:val="both"/>
                        <w:rPr>
                          <w:rStyle w:val="Emphasis"/>
                        </w:rPr>
                      </w:pPr>
                      <w:r>
                        <w:rPr>
                          <w:rStyle w:val="Emphasis"/>
                          <w:i w:val="0"/>
                          <w:color w:val="000000"/>
                        </w:rPr>
                        <w:t>Maritime infrastructure</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Railways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Airports</w:t>
                      </w:r>
                    </w:p>
                    <w:p w:rsidR="00477CBE" w:rsidRPr="00B218D9" w:rsidRDefault="00477CBE" w:rsidP="00BC1E21">
                      <w:pPr>
                        <w:numPr>
                          <w:ilvl w:val="0"/>
                          <w:numId w:val="16"/>
                        </w:numPr>
                        <w:spacing w:after="0" w:line="240" w:lineRule="auto"/>
                        <w:jc w:val="both"/>
                        <w:rPr>
                          <w:rStyle w:val="Emphasis"/>
                        </w:rPr>
                      </w:pPr>
                      <w:r w:rsidRPr="00B218D9">
                        <w:rPr>
                          <w:rStyle w:val="Emphasis"/>
                          <w:i w:val="0"/>
                          <w:color w:val="000000"/>
                        </w:rPr>
                        <w:t>Helicopter landing zones</w:t>
                      </w:r>
                    </w:p>
                    <w:p w:rsidR="00477CBE" w:rsidRPr="00B218D9" w:rsidRDefault="00477CBE" w:rsidP="001516C0">
                      <w:pPr>
                        <w:spacing w:after="0" w:line="240" w:lineRule="auto"/>
                        <w:jc w:val="both"/>
                        <w:rPr>
                          <w:rStyle w:val="Emphasis"/>
                        </w:rPr>
                      </w:pPr>
                    </w:p>
                    <w:p w:rsidR="00477CBE" w:rsidRPr="00B218D9" w:rsidRDefault="00477CBE" w:rsidP="001516C0">
                      <w:pPr>
                        <w:spacing w:after="0" w:line="240" w:lineRule="auto"/>
                        <w:jc w:val="both"/>
                        <w:rPr>
                          <w:rStyle w:val="Emphasis"/>
                        </w:rPr>
                      </w:pPr>
                      <w:r w:rsidRPr="00B218D9">
                        <w:rPr>
                          <w:rStyle w:val="Emphasis"/>
                          <w:b/>
                          <w:i w:val="0"/>
                          <w:color w:val="000000"/>
                        </w:rPr>
                        <w:t>Population</w:t>
                      </w:r>
                    </w:p>
                    <w:p w:rsidR="00477CBE" w:rsidRPr="00B218D9" w:rsidRDefault="00477CBE" w:rsidP="00BC1E21">
                      <w:pPr>
                        <w:numPr>
                          <w:ilvl w:val="0"/>
                          <w:numId w:val="15"/>
                        </w:numPr>
                        <w:spacing w:after="0" w:line="240" w:lineRule="auto"/>
                        <w:jc w:val="both"/>
                        <w:rPr>
                          <w:rStyle w:val="Emphasis"/>
                        </w:rPr>
                      </w:pPr>
                      <w:r w:rsidRPr="00B218D9">
                        <w:rPr>
                          <w:rStyle w:val="Emphasis"/>
                          <w:i w:val="0"/>
                          <w:color w:val="000000"/>
                          <w:u w:val="single"/>
                        </w:rPr>
                        <w:t>Purpose:</w:t>
                      </w:r>
                      <w:r w:rsidRPr="00B218D9">
                        <w:rPr>
                          <w:rStyle w:val="Emphasis"/>
                          <w:i w:val="0"/>
                          <w:color w:val="000000"/>
                        </w:rPr>
                        <w:t xml:space="preserve"> Identify impacted and at-risk populations.</w:t>
                      </w:r>
                    </w:p>
                    <w:p w:rsidR="00477CBE" w:rsidRPr="00B218D9" w:rsidRDefault="00477CBE" w:rsidP="00BC1E21">
                      <w:pPr>
                        <w:numPr>
                          <w:ilvl w:val="0"/>
                          <w:numId w:val="17"/>
                        </w:numPr>
                        <w:spacing w:after="0" w:line="240" w:lineRule="auto"/>
                        <w:jc w:val="both"/>
                        <w:rPr>
                          <w:rStyle w:val="Emphasis"/>
                        </w:rPr>
                      </w:pPr>
                      <w:r w:rsidRPr="00B218D9">
                        <w:rPr>
                          <w:rStyle w:val="Emphasis"/>
                          <w:i w:val="0"/>
                          <w:color w:val="000000"/>
                        </w:rPr>
                        <w:t xml:space="preserve">Daytime population </w:t>
                      </w:r>
                    </w:p>
                    <w:p w:rsidR="00477CBE" w:rsidRPr="003B3CD1" w:rsidRDefault="00477CBE" w:rsidP="00BC1E21">
                      <w:pPr>
                        <w:numPr>
                          <w:ilvl w:val="0"/>
                          <w:numId w:val="17"/>
                        </w:numPr>
                        <w:spacing w:after="0" w:line="240" w:lineRule="auto"/>
                        <w:jc w:val="both"/>
                        <w:rPr>
                          <w:rStyle w:val="Emphasis"/>
                        </w:rPr>
                      </w:pPr>
                      <w:r w:rsidRPr="00B218D9">
                        <w:rPr>
                          <w:rStyle w:val="Emphasis"/>
                          <w:i w:val="0"/>
                          <w:color w:val="000000"/>
                        </w:rPr>
                        <w:t>At need populations (schools, daycares, public meeting places, senior</w:t>
                      </w:r>
                      <w:r w:rsidR="00E61AD4">
                        <w:rPr>
                          <w:rStyle w:val="Emphasis"/>
                          <w:i w:val="0"/>
                          <w:color w:val="000000"/>
                        </w:rPr>
                        <w:t>’</w:t>
                      </w:r>
                      <w:r w:rsidRPr="00B218D9">
                        <w:rPr>
                          <w:rStyle w:val="Emphasis"/>
                          <w:i w:val="0"/>
                          <w:color w:val="000000"/>
                        </w:rPr>
                        <w:t>s homes, universities etc</w:t>
                      </w:r>
                      <w:r w:rsidR="00E61AD4">
                        <w:rPr>
                          <w:rStyle w:val="Emphasis"/>
                          <w:i w:val="0"/>
                          <w:color w:val="000000"/>
                        </w:rPr>
                        <w:t>.</w:t>
                      </w:r>
                      <w:r w:rsidRPr="00B218D9">
                        <w:rPr>
                          <w:rStyle w:val="Emphasis"/>
                          <w:i w:val="0"/>
                          <w:color w:val="000000"/>
                        </w:rPr>
                        <w:t>)</w:t>
                      </w:r>
                    </w:p>
                    <w:p w:rsidR="00477CBE" w:rsidRPr="00B218D9" w:rsidRDefault="00477CBE" w:rsidP="00BC1E21">
                      <w:pPr>
                        <w:numPr>
                          <w:ilvl w:val="0"/>
                          <w:numId w:val="17"/>
                        </w:numPr>
                        <w:spacing w:after="0" w:line="240" w:lineRule="auto"/>
                        <w:jc w:val="both"/>
                        <w:rPr>
                          <w:rStyle w:val="Emphasis"/>
                        </w:rPr>
                      </w:pPr>
                      <w:r>
                        <w:rPr>
                          <w:rStyle w:val="Emphasis"/>
                          <w:i w:val="0"/>
                          <w:color w:val="000000"/>
                        </w:rPr>
                        <w:t>Wildlife populations and T/E critical habitats</w:t>
                      </w:r>
                    </w:p>
                    <w:p w:rsidR="00477CBE" w:rsidRPr="00B218D9" w:rsidRDefault="00477CBE" w:rsidP="001516C0">
                      <w:pPr>
                        <w:spacing w:after="0" w:line="240" w:lineRule="auto"/>
                        <w:rPr>
                          <w:rStyle w:val="Emphasis"/>
                        </w:rPr>
                      </w:pPr>
                      <w:r w:rsidRPr="00B218D9">
                        <w:rPr>
                          <w:rStyle w:val="Emphasis"/>
                          <w:b/>
                          <w:i w:val="0"/>
                          <w:color w:val="000000"/>
                        </w:rPr>
                        <w:t>Buildings</w:t>
                      </w:r>
                    </w:p>
                    <w:p w:rsidR="00477CBE" w:rsidRPr="00B218D9" w:rsidRDefault="00477CBE" w:rsidP="00BC1E21">
                      <w:pPr>
                        <w:numPr>
                          <w:ilvl w:val="0"/>
                          <w:numId w:val="15"/>
                        </w:numPr>
                        <w:spacing w:after="0" w:line="240" w:lineRule="auto"/>
                        <w:rPr>
                          <w:rStyle w:val="Emphasis"/>
                        </w:rPr>
                      </w:pPr>
                      <w:r w:rsidRPr="00B218D9">
                        <w:rPr>
                          <w:rStyle w:val="Emphasis"/>
                          <w:i w:val="0"/>
                          <w:color w:val="000000"/>
                          <w:u w:val="single"/>
                        </w:rPr>
                        <w:t>Purpose:</w:t>
                      </w:r>
                      <w:r w:rsidRPr="00B218D9">
                        <w:rPr>
                          <w:rStyle w:val="Emphasis"/>
                          <w:i w:val="0"/>
                          <w:color w:val="000000"/>
                        </w:rPr>
                        <w:t xml:space="preserve"> Identify affected facilities or facilities in use for the incident.</w:t>
                      </w:r>
                    </w:p>
                    <w:p w:rsidR="00477CBE" w:rsidRPr="00B218D9" w:rsidRDefault="00477CBE" w:rsidP="00BC1E21">
                      <w:pPr>
                        <w:numPr>
                          <w:ilvl w:val="0"/>
                          <w:numId w:val="18"/>
                        </w:numPr>
                        <w:spacing w:after="0" w:line="240" w:lineRule="auto"/>
                        <w:rPr>
                          <w:rStyle w:val="Emphasis"/>
                        </w:rPr>
                      </w:pPr>
                      <w:r w:rsidRPr="00B218D9">
                        <w:rPr>
                          <w:rStyle w:val="Emphasis"/>
                          <w:i w:val="0"/>
                          <w:color w:val="000000"/>
                        </w:rPr>
                        <w:t>Critical Infrastructure</w:t>
                      </w:r>
                    </w:p>
                    <w:p w:rsidR="00477CBE" w:rsidRPr="001B6DCA" w:rsidRDefault="00477CBE" w:rsidP="001516C0">
                      <w:pPr>
                        <w:numPr>
                          <w:ilvl w:val="0"/>
                          <w:numId w:val="18"/>
                        </w:numPr>
                        <w:spacing w:after="0" w:line="240" w:lineRule="auto"/>
                        <w:rPr>
                          <w:rStyle w:val="Emphasis"/>
                        </w:rPr>
                      </w:pPr>
                      <w:r w:rsidRPr="00BB5E76">
                        <w:rPr>
                          <w:rStyle w:val="Emphasis"/>
                          <w:i w:val="0"/>
                          <w:color w:val="000000"/>
                        </w:rPr>
                        <w:t>Building footprints</w:t>
                      </w:r>
                    </w:p>
                    <w:p w:rsidR="00477CBE" w:rsidRPr="001B6DCA" w:rsidRDefault="00477CBE" w:rsidP="001B6DCA">
                      <w:pPr>
                        <w:numPr>
                          <w:ilvl w:val="0"/>
                          <w:numId w:val="18"/>
                        </w:numPr>
                        <w:spacing w:after="0" w:line="240" w:lineRule="auto"/>
                        <w:rPr>
                          <w:i/>
                          <w:iCs/>
                        </w:rPr>
                      </w:pPr>
                      <w:r>
                        <w:rPr>
                          <w:rStyle w:val="Emphasis"/>
                          <w:i w:val="0"/>
                          <w:color w:val="000000"/>
                        </w:rPr>
                        <w:t>EPA regulated facilities</w:t>
                      </w:r>
                    </w:p>
                  </w:txbxContent>
                </v:textbox>
                <w10:anchorlock/>
              </v:shape>
            </w:pict>
          </mc:Fallback>
        </mc:AlternateContent>
      </w:r>
    </w:p>
    <w:p w:rsidR="00F13113" w:rsidRPr="00CC0029" w:rsidRDefault="00F13113" w:rsidP="00CC0029"/>
    <w:p w:rsidR="00F13113" w:rsidRDefault="00B9089E" w:rsidP="00F13113">
      <w:pPr>
        <w:pStyle w:val="Heading2"/>
      </w:pPr>
      <w:bookmarkStart w:id="97" w:name="_Toc300576628"/>
      <w:bookmarkStart w:id="98" w:name="_Toc300651511"/>
      <w:bookmarkStart w:id="99" w:name="_Toc300747011"/>
      <w:bookmarkStart w:id="100" w:name="_Toc300747078"/>
      <w:bookmarkStart w:id="101" w:name="_Toc300747151"/>
      <w:bookmarkStart w:id="102" w:name="_Toc300909538"/>
      <w:bookmarkStart w:id="103" w:name="_Toc301166608"/>
      <w:bookmarkStart w:id="104" w:name="_Toc358361275"/>
      <w:bookmarkStart w:id="105" w:name="_Toc358629940"/>
      <w:bookmarkStart w:id="106" w:name="_Toc358630148"/>
      <w:bookmarkStart w:id="107" w:name="_Toc359233601"/>
      <w:bookmarkStart w:id="108" w:name="_Toc359239247"/>
      <w:r>
        <w:rPr>
          <w:noProof/>
        </w:rPr>
        <mc:AlternateContent>
          <mc:Choice Requires="wps">
            <w:drawing>
              <wp:anchor distT="0" distB="0" distL="114300" distR="114300" simplePos="0" relativeHeight="251666432" behindDoc="0" locked="0" layoutInCell="1" allowOverlap="1" wp14:anchorId="4D4B859B" wp14:editId="65516AB1">
                <wp:simplePos x="0" y="0"/>
                <wp:positionH relativeFrom="column">
                  <wp:posOffset>63500</wp:posOffset>
                </wp:positionH>
                <wp:positionV relativeFrom="paragraph">
                  <wp:posOffset>38100</wp:posOffset>
                </wp:positionV>
                <wp:extent cx="5821045" cy="8051800"/>
                <wp:effectExtent l="0" t="0" r="27305" b="25400"/>
                <wp:wrapNone/>
                <wp:docPr id="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8051800"/>
                        </a:xfrm>
                        <a:prstGeom prst="rect">
                          <a:avLst/>
                        </a:prstGeom>
                        <a:solidFill>
                          <a:srgbClr val="FFFFFF"/>
                        </a:solidFill>
                        <a:ln w="9525">
                          <a:solidFill>
                            <a:srgbClr val="000000"/>
                          </a:solidFill>
                          <a:miter lim="800000"/>
                          <a:headEnd/>
                          <a:tailEnd/>
                        </a:ln>
                      </wps:spPr>
                      <wps:txbx>
                        <w:txbxContent>
                          <w:p w:rsidR="00477CBE" w:rsidRPr="00BE7E7C" w:rsidRDefault="00477CBE" w:rsidP="00F13113">
                            <w:pPr>
                              <w:spacing w:after="0" w:line="240" w:lineRule="auto"/>
                              <w:jc w:val="center"/>
                              <w:rPr>
                                <w:rStyle w:val="Emphasis"/>
                              </w:rPr>
                            </w:pPr>
                            <w:r w:rsidRPr="00BE7E7C">
                              <w:rPr>
                                <w:rStyle w:val="Emphasis"/>
                                <w:b/>
                                <w:color w:val="000000"/>
                              </w:rPr>
                              <w:t>Example Datasets Continued:</w:t>
                            </w:r>
                          </w:p>
                          <w:p w:rsidR="00477CBE" w:rsidRDefault="00477CBE" w:rsidP="00F13113">
                            <w:pPr>
                              <w:spacing w:after="0" w:line="240" w:lineRule="auto"/>
                              <w:rPr>
                                <w:rStyle w:val="Emphasis"/>
                              </w:rPr>
                            </w:pPr>
                          </w:p>
                          <w:p w:rsidR="00477CBE" w:rsidRPr="00BE7E7C" w:rsidRDefault="00477CBE" w:rsidP="00F13113">
                            <w:pPr>
                              <w:spacing w:after="0" w:line="240" w:lineRule="auto"/>
                              <w:rPr>
                                <w:rStyle w:val="Emphasis"/>
                              </w:rPr>
                            </w:pPr>
                            <w:r w:rsidRPr="00BE7E7C">
                              <w:rPr>
                                <w:rStyle w:val="Emphasis"/>
                                <w:b/>
                                <w:i w:val="0"/>
                                <w:color w:val="000000"/>
                              </w:rPr>
                              <w:t>Utilities</w:t>
                            </w:r>
                          </w:p>
                          <w:p w:rsidR="00477CBE" w:rsidRDefault="00477CBE"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infrastructure that could be damaged.  Identify infrastructure that could be hazardous.  Provide guidance for access by first responders.</w:t>
                            </w:r>
                          </w:p>
                          <w:p w:rsidR="00477CBE" w:rsidRDefault="00477CBE" w:rsidP="00BC1E21">
                            <w:pPr>
                              <w:numPr>
                                <w:ilvl w:val="0"/>
                                <w:numId w:val="20"/>
                              </w:numPr>
                              <w:spacing w:after="0" w:line="240" w:lineRule="auto"/>
                              <w:rPr>
                                <w:rStyle w:val="Emphasis"/>
                              </w:rPr>
                            </w:pPr>
                            <w:r w:rsidRPr="00BE7E7C">
                              <w:rPr>
                                <w:rStyle w:val="Emphasis"/>
                                <w:i w:val="0"/>
                                <w:color w:val="000000"/>
                              </w:rPr>
                              <w:t>Utility pipelines</w:t>
                            </w:r>
                          </w:p>
                          <w:p w:rsidR="00477CBE" w:rsidRDefault="00477CBE" w:rsidP="00BC1E21">
                            <w:pPr>
                              <w:numPr>
                                <w:ilvl w:val="0"/>
                                <w:numId w:val="20"/>
                              </w:numPr>
                              <w:spacing w:after="0" w:line="240" w:lineRule="auto"/>
                              <w:rPr>
                                <w:rStyle w:val="Emphasis"/>
                              </w:rPr>
                            </w:pPr>
                            <w:r w:rsidRPr="00BE7E7C">
                              <w:rPr>
                                <w:rStyle w:val="Emphasis"/>
                                <w:i w:val="0"/>
                                <w:color w:val="000000"/>
                              </w:rPr>
                              <w:t>Power lines (undergroun</w:t>
                            </w:r>
                            <w:r>
                              <w:rPr>
                                <w:rStyle w:val="Emphasis"/>
                                <w:i w:val="0"/>
                                <w:color w:val="000000"/>
                              </w:rPr>
                              <w:t>d)</w:t>
                            </w:r>
                          </w:p>
                          <w:p w:rsidR="00477CBE" w:rsidRDefault="00477CBE" w:rsidP="00BC1E21">
                            <w:pPr>
                              <w:numPr>
                                <w:ilvl w:val="0"/>
                                <w:numId w:val="20"/>
                              </w:numPr>
                              <w:spacing w:after="0" w:line="240" w:lineRule="auto"/>
                              <w:rPr>
                                <w:rStyle w:val="Emphasis"/>
                              </w:rPr>
                            </w:pPr>
                            <w:r w:rsidRPr="00BE7E7C">
                              <w:rPr>
                                <w:rStyle w:val="Emphasis"/>
                                <w:i w:val="0"/>
                                <w:color w:val="000000"/>
                              </w:rPr>
                              <w:t>Propane farms</w:t>
                            </w:r>
                          </w:p>
                          <w:p w:rsidR="00477CBE" w:rsidRDefault="00477CBE" w:rsidP="00BC1E21">
                            <w:pPr>
                              <w:numPr>
                                <w:ilvl w:val="0"/>
                                <w:numId w:val="20"/>
                              </w:numPr>
                              <w:spacing w:after="0" w:line="240" w:lineRule="auto"/>
                              <w:rPr>
                                <w:rStyle w:val="Emphasis"/>
                              </w:rPr>
                            </w:pPr>
                            <w:r w:rsidRPr="00BE7E7C">
                              <w:rPr>
                                <w:rStyle w:val="Emphasis"/>
                                <w:i w:val="0"/>
                                <w:color w:val="000000"/>
                              </w:rPr>
                              <w:t xml:space="preserve">Sanitary Sewers </w:t>
                            </w:r>
                          </w:p>
                          <w:p w:rsidR="00477CBE" w:rsidRDefault="00477CBE" w:rsidP="00BC1E21">
                            <w:pPr>
                              <w:numPr>
                                <w:ilvl w:val="0"/>
                                <w:numId w:val="20"/>
                              </w:numPr>
                              <w:spacing w:after="0" w:line="240" w:lineRule="auto"/>
                              <w:rPr>
                                <w:rStyle w:val="Emphasis"/>
                              </w:rPr>
                            </w:pPr>
                            <w:r w:rsidRPr="00BE7E7C">
                              <w:rPr>
                                <w:rStyle w:val="Emphasis"/>
                                <w:i w:val="0"/>
                                <w:color w:val="000000"/>
                              </w:rPr>
                              <w:t>Water Treatment Plants</w:t>
                            </w:r>
                          </w:p>
                          <w:p w:rsidR="00477CBE" w:rsidRDefault="00477CBE" w:rsidP="00BC1E21">
                            <w:pPr>
                              <w:numPr>
                                <w:ilvl w:val="0"/>
                                <w:numId w:val="20"/>
                              </w:numPr>
                              <w:spacing w:after="0" w:line="240" w:lineRule="auto"/>
                              <w:rPr>
                                <w:rStyle w:val="Emphasis"/>
                              </w:rPr>
                            </w:pPr>
                            <w:r w:rsidRPr="00BE7E7C">
                              <w:rPr>
                                <w:rStyle w:val="Emphasis"/>
                                <w:i w:val="0"/>
                                <w:color w:val="000000"/>
                              </w:rPr>
                              <w:t>Storm water facilities - catch basins, storm sewers, outfalls</w:t>
                            </w:r>
                          </w:p>
                          <w:p w:rsidR="00477CBE" w:rsidRDefault="00477CBE" w:rsidP="00BC1E21">
                            <w:pPr>
                              <w:numPr>
                                <w:ilvl w:val="0"/>
                                <w:numId w:val="20"/>
                              </w:numPr>
                              <w:spacing w:after="0" w:line="240" w:lineRule="auto"/>
                              <w:rPr>
                                <w:rStyle w:val="Emphasis"/>
                              </w:rPr>
                            </w:pPr>
                            <w:r w:rsidRPr="00BE7E7C">
                              <w:rPr>
                                <w:rStyle w:val="Emphasis"/>
                                <w:i w:val="0"/>
                                <w:color w:val="000000"/>
                              </w:rPr>
                              <w:t>Potable water mains</w:t>
                            </w:r>
                          </w:p>
                          <w:p w:rsidR="00477CBE" w:rsidRDefault="00477CBE" w:rsidP="00BC1E21">
                            <w:pPr>
                              <w:numPr>
                                <w:ilvl w:val="0"/>
                                <w:numId w:val="20"/>
                              </w:numPr>
                              <w:spacing w:after="0" w:line="240" w:lineRule="auto"/>
                              <w:rPr>
                                <w:rStyle w:val="Emphasis"/>
                              </w:rPr>
                            </w:pPr>
                            <w:r w:rsidRPr="00BE7E7C">
                              <w:rPr>
                                <w:rStyle w:val="Emphasis"/>
                                <w:i w:val="0"/>
                                <w:color w:val="000000"/>
                              </w:rPr>
                              <w:t>Extremely Hazardous Sites and Hazardous Sites (SARAH Title 3 sites)</w:t>
                            </w:r>
                          </w:p>
                          <w:p w:rsidR="00477CBE" w:rsidRDefault="00477CBE" w:rsidP="00BC1E21">
                            <w:pPr>
                              <w:numPr>
                                <w:ilvl w:val="0"/>
                                <w:numId w:val="20"/>
                              </w:numPr>
                              <w:spacing w:after="0" w:line="240" w:lineRule="auto"/>
                              <w:rPr>
                                <w:rStyle w:val="Emphasis"/>
                              </w:rPr>
                            </w:pPr>
                            <w:r w:rsidRPr="00BE7E7C">
                              <w:rPr>
                                <w:rStyle w:val="Emphasis"/>
                                <w:i w:val="0"/>
                                <w:color w:val="000000"/>
                              </w:rPr>
                              <w:t>Public Service facilities (public works, water treatment, waste water treatment, electric plants</w:t>
                            </w:r>
                          </w:p>
                          <w:p w:rsidR="00477CBE" w:rsidRPr="00BE7E7C" w:rsidRDefault="00477CBE" w:rsidP="00F13113">
                            <w:pPr>
                              <w:spacing w:after="0" w:line="240" w:lineRule="auto"/>
                              <w:ind w:left="1080"/>
                              <w:rPr>
                                <w:rStyle w:val="Emphasis"/>
                              </w:rPr>
                            </w:pPr>
                          </w:p>
                          <w:p w:rsidR="00477CBE" w:rsidRPr="00BE7E7C" w:rsidRDefault="00477CBE" w:rsidP="00F13113">
                            <w:pPr>
                              <w:spacing w:after="0" w:line="240" w:lineRule="auto"/>
                              <w:rPr>
                                <w:rStyle w:val="Emphasis"/>
                              </w:rPr>
                            </w:pPr>
                            <w:r w:rsidRPr="00BE7E7C">
                              <w:rPr>
                                <w:rStyle w:val="Emphasis"/>
                                <w:b/>
                                <w:i w:val="0"/>
                                <w:color w:val="000000"/>
                              </w:rPr>
                              <w:t>Communications</w:t>
                            </w:r>
                          </w:p>
                          <w:p w:rsidR="00477CBE" w:rsidRPr="00C80442" w:rsidRDefault="00477CBE"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potential communication outages due to the incident.  </w:t>
                            </w:r>
                          </w:p>
                          <w:p w:rsidR="00477CBE" w:rsidRDefault="00477CBE" w:rsidP="00BC1E21">
                            <w:pPr>
                              <w:numPr>
                                <w:ilvl w:val="0"/>
                                <w:numId w:val="21"/>
                              </w:numPr>
                              <w:spacing w:after="0" w:line="240" w:lineRule="auto"/>
                              <w:rPr>
                                <w:rStyle w:val="Emphasis"/>
                              </w:rPr>
                            </w:pPr>
                            <w:r w:rsidRPr="00C80442">
                              <w:rPr>
                                <w:rStyle w:val="Emphasis"/>
                                <w:i w:val="0"/>
                                <w:color w:val="000000"/>
                              </w:rPr>
                              <w:t>Cell towers</w:t>
                            </w:r>
                          </w:p>
                          <w:p w:rsidR="00477CBE" w:rsidRDefault="00477CBE" w:rsidP="00BC1E21">
                            <w:pPr>
                              <w:numPr>
                                <w:ilvl w:val="0"/>
                                <w:numId w:val="21"/>
                              </w:numPr>
                              <w:spacing w:after="0" w:line="240" w:lineRule="auto"/>
                              <w:rPr>
                                <w:rStyle w:val="Emphasis"/>
                              </w:rPr>
                            </w:pPr>
                            <w:r w:rsidRPr="00BE7E7C">
                              <w:rPr>
                                <w:rStyle w:val="Emphasis"/>
                                <w:i w:val="0"/>
                                <w:color w:val="000000"/>
                              </w:rPr>
                              <w:t xml:space="preserve">Radio communication  </w:t>
                            </w:r>
                          </w:p>
                          <w:p w:rsidR="00477CBE" w:rsidRDefault="00477CBE" w:rsidP="00BC1E21">
                            <w:pPr>
                              <w:numPr>
                                <w:ilvl w:val="0"/>
                                <w:numId w:val="21"/>
                              </w:numPr>
                              <w:spacing w:after="0" w:line="240" w:lineRule="auto"/>
                              <w:rPr>
                                <w:rStyle w:val="Emphasis"/>
                              </w:rPr>
                            </w:pPr>
                            <w:r w:rsidRPr="00BE7E7C">
                              <w:rPr>
                                <w:rStyle w:val="Emphasis"/>
                                <w:i w:val="0"/>
                                <w:color w:val="000000"/>
                              </w:rPr>
                              <w:t xml:space="preserve">Main </w:t>
                            </w:r>
                            <w:r>
                              <w:rPr>
                                <w:rStyle w:val="Emphasis"/>
                                <w:i w:val="0"/>
                                <w:color w:val="000000"/>
                              </w:rPr>
                              <w:t>Internet</w:t>
                            </w:r>
                            <w:r w:rsidRPr="00BE7E7C">
                              <w:rPr>
                                <w:rStyle w:val="Emphasis"/>
                                <w:i w:val="0"/>
                                <w:color w:val="000000"/>
                              </w:rPr>
                              <w:t xml:space="preserve"> hubs/lines</w:t>
                            </w:r>
                          </w:p>
                          <w:p w:rsidR="00477CBE" w:rsidRDefault="00477CBE" w:rsidP="00F13113">
                            <w:pPr>
                              <w:spacing w:after="0" w:line="240" w:lineRule="auto"/>
                              <w:rPr>
                                <w:rStyle w:val="Emphasis"/>
                              </w:rPr>
                            </w:pPr>
                          </w:p>
                          <w:p w:rsidR="00477CBE" w:rsidRPr="00BE7E7C" w:rsidRDefault="00477CBE" w:rsidP="00F13113">
                            <w:pPr>
                              <w:spacing w:after="0" w:line="240" w:lineRule="auto"/>
                              <w:rPr>
                                <w:rStyle w:val="Emphasis"/>
                              </w:rPr>
                            </w:pPr>
                            <w:r w:rsidRPr="00BE7E7C">
                              <w:rPr>
                                <w:rStyle w:val="Emphasis"/>
                                <w:b/>
                                <w:i w:val="0"/>
                                <w:color w:val="000000"/>
                              </w:rPr>
                              <w:t>Land Ownership/Administrative</w:t>
                            </w:r>
                          </w:p>
                          <w:p w:rsidR="00477CBE" w:rsidRPr="00C80442" w:rsidRDefault="00477CBE" w:rsidP="00BC1E21">
                            <w:pPr>
                              <w:numPr>
                                <w:ilvl w:val="0"/>
                                <w:numId w:val="19"/>
                              </w:numPr>
                              <w:spacing w:after="0" w:line="240" w:lineRule="auto"/>
                              <w:rPr>
                                <w:rStyle w:val="Emphasis"/>
                              </w:rPr>
                            </w:pPr>
                            <w:r w:rsidRPr="00BE7E7C">
                              <w:rPr>
                                <w:rStyle w:val="Emphasis"/>
                                <w:i w:val="0"/>
                                <w:color w:val="000000"/>
                                <w:u w:val="single"/>
                              </w:rPr>
                              <w:t xml:space="preserve">Purpose: </w:t>
                            </w:r>
                            <w:r w:rsidRPr="00C80442">
                              <w:rPr>
                                <w:rStyle w:val="Emphasis"/>
                                <w:i w:val="0"/>
                                <w:color w:val="000000"/>
                              </w:rPr>
                              <w:t>Identify land ownership.</w:t>
                            </w:r>
                            <w:r>
                              <w:rPr>
                                <w:rStyle w:val="Emphasis"/>
                                <w:i w:val="0"/>
                                <w:color w:val="000000"/>
                              </w:rPr>
                              <w:t xml:space="preserve">  This data may be managed by the tax assessor’s office.</w:t>
                            </w:r>
                          </w:p>
                          <w:p w:rsidR="00477CBE" w:rsidRDefault="00477CBE" w:rsidP="00BC1E21">
                            <w:pPr>
                              <w:numPr>
                                <w:ilvl w:val="0"/>
                                <w:numId w:val="22"/>
                              </w:numPr>
                              <w:spacing w:after="0" w:line="240" w:lineRule="auto"/>
                              <w:rPr>
                                <w:rStyle w:val="Emphasis"/>
                              </w:rPr>
                            </w:pPr>
                            <w:r w:rsidRPr="00C80442">
                              <w:rPr>
                                <w:rStyle w:val="Emphasis"/>
                                <w:i w:val="0"/>
                                <w:color w:val="000000"/>
                              </w:rPr>
                              <w:t>Address points</w:t>
                            </w:r>
                          </w:p>
                          <w:p w:rsidR="00477CBE" w:rsidRDefault="00477CBE" w:rsidP="00BC1E21">
                            <w:pPr>
                              <w:numPr>
                                <w:ilvl w:val="0"/>
                                <w:numId w:val="22"/>
                              </w:numPr>
                              <w:spacing w:after="0" w:line="240" w:lineRule="auto"/>
                              <w:rPr>
                                <w:rStyle w:val="Emphasis"/>
                              </w:rPr>
                            </w:pPr>
                            <w:r w:rsidRPr="00BE7E7C">
                              <w:rPr>
                                <w:rStyle w:val="Emphasis"/>
                                <w:i w:val="0"/>
                                <w:color w:val="000000"/>
                              </w:rPr>
                              <w:t>Parcel boundaries with CAMA data</w:t>
                            </w:r>
                          </w:p>
                          <w:p w:rsidR="00477CBE" w:rsidRPr="00D9371A" w:rsidRDefault="00477CBE" w:rsidP="00BC1E21">
                            <w:pPr>
                              <w:numPr>
                                <w:ilvl w:val="0"/>
                                <w:numId w:val="22"/>
                              </w:numPr>
                              <w:spacing w:after="0" w:line="240" w:lineRule="auto"/>
                              <w:rPr>
                                <w:rStyle w:val="Emphasis"/>
                              </w:rPr>
                            </w:pPr>
                            <w:r w:rsidRPr="00BE7E7C">
                              <w:rPr>
                                <w:rStyle w:val="Emphasis"/>
                                <w:i w:val="0"/>
                                <w:color w:val="000000"/>
                              </w:rPr>
                              <w:t>Jurisdictions</w:t>
                            </w:r>
                          </w:p>
                          <w:p w:rsidR="00477CBE" w:rsidRPr="00BC1E21" w:rsidRDefault="00477CBE" w:rsidP="00BC1E21">
                            <w:pPr>
                              <w:numPr>
                                <w:ilvl w:val="0"/>
                                <w:numId w:val="22"/>
                              </w:numPr>
                              <w:spacing w:after="0" w:line="240" w:lineRule="auto"/>
                              <w:rPr>
                                <w:rStyle w:val="Emphasis"/>
                              </w:rPr>
                            </w:pPr>
                            <w:r>
                              <w:rPr>
                                <w:rStyle w:val="Emphasis"/>
                                <w:i w:val="0"/>
                                <w:color w:val="000000"/>
                              </w:rPr>
                              <w:t>Businesses located on the property</w:t>
                            </w:r>
                          </w:p>
                          <w:p w:rsidR="00477CBE" w:rsidRDefault="00477CBE" w:rsidP="00F13113">
                            <w:pPr>
                              <w:spacing w:after="0" w:line="240" w:lineRule="auto"/>
                              <w:rPr>
                                <w:rStyle w:val="Emphasis"/>
                              </w:rPr>
                            </w:pPr>
                          </w:p>
                          <w:p w:rsidR="00477CBE" w:rsidRPr="00BE7E7C" w:rsidRDefault="00477CBE" w:rsidP="00F13113">
                            <w:pPr>
                              <w:spacing w:after="0" w:line="240" w:lineRule="auto"/>
                              <w:rPr>
                                <w:rStyle w:val="Emphasis"/>
                              </w:rPr>
                            </w:pPr>
                            <w:r w:rsidRPr="00BE7E7C">
                              <w:rPr>
                                <w:rStyle w:val="Emphasis"/>
                                <w:b/>
                                <w:i w:val="0"/>
                                <w:color w:val="000000"/>
                              </w:rPr>
                              <w:t>Environment</w:t>
                            </w:r>
                          </w:p>
                          <w:p w:rsidR="00477CBE" w:rsidRDefault="00477CBE"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physical environment conditions that may influence hazard behavior or response.</w:t>
                            </w:r>
                          </w:p>
                          <w:p w:rsidR="00477CBE" w:rsidRDefault="00477CBE" w:rsidP="00BC1E21">
                            <w:pPr>
                              <w:numPr>
                                <w:ilvl w:val="0"/>
                                <w:numId w:val="23"/>
                              </w:numPr>
                              <w:spacing w:after="0" w:line="240" w:lineRule="auto"/>
                              <w:rPr>
                                <w:rStyle w:val="Emphasis"/>
                              </w:rPr>
                            </w:pPr>
                            <w:r>
                              <w:rPr>
                                <w:rStyle w:val="Emphasis"/>
                                <w:i w:val="0"/>
                                <w:color w:val="000000"/>
                              </w:rPr>
                              <w:t>Topography/Bathymetry</w:t>
                            </w:r>
                          </w:p>
                          <w:p w:rsidR="00477CBE" w:rsidRDefault="00477CBE" w:rsidP="00BC1E21">
                            <w:pPr>
                              <w:numPr>
                                <w:ilvl w:val="0"/>
                                <w:numId w:val="23"/>
                              </w:numPr>
                              <w:spacing w:after="0" w:line="240" w:lineRule="auto"/>
                              <w:rPr>
                                <w:rStyle w:val="Emphasis"/>
                              </w:rPr>
                            </w:pPr>
                            <w:r w:rsidRPr="00BE7E7C">
                              <w:rPr>
                                <w:rStyle w:val="Emphasis"/>
                                <w:i w:val="0"/>
                                <w:color w:val="000000"/>
                              </w:rPr>
                              <w:t>Water courses</w:t>
                            </w:r>
                          </w:p>
                          <w:p w:rsidR="00477CBE" w:rsidRDefault="00477CBE" w:rsidP="00BC1E21">
                            <w:pPr>
                              <w:numPr>
                                <w:ilvl w:val="0"/>
                                <w:numId w:val="23"/>
                              </w:numPr>
                              <w:spacing w:after="0" w:line="240" w:lineRule="auto"/>
                              <w:rPr>
                                <w:rStyle w:val="Emphasis"/>
                              </w:rPr>
                            </w:pPr>
                            <w:r w:rsidRPr="00BE7E7C">
                              <w:rPr>
                                <w:rStyle w:val="Emphasis"/>
                                <w:i w:val="0"/>
                                <w:color w:val="000000"/>
                              </w:rPr>
                              <w:t>Lakes</w:t>
                            </w:r>
                          </w:p>
                          <w:p w:rsidR="00477CBE" w:rsidRDefault="00477CBE" w:rsidP="00BC1E21">
                            <w:pPr>
                              <w:numPr>
                                <w:ilvl w:val="0"/>
                                <w:numId w:val="23"/>
                              </w:numPr>
                              <w:spacing w:after="0" w:line="240" w:lineRule="auto"/>
                              <w:rPr>
                                <w:rStyle w:val="Emphasis"/>
                              </w:rPr>
                            </w:pPr>
                            <w:r w:rsidRPr="00BE7E7C">
                              <w:rPr>
                                <w:rStyle w:val="Emphasis"/>
                                <w:i w:val="0"/>
                                <w:color w:val="000000"/>
                              </w:rPr>
                              <w:t xml:space="preserve">Rivers </w:t>
                            </w:r>
                          </w:p>
                          <w:p w:rsidR="00477CBE" w:rsidRDefault="00477CBE" w:rsidP="00BC1E21">
                            <w:pPr>
                              <w:numPr>
                                <w:ilvl w:val="0"/>
                                <w:numId w:val="23"/>
                              </w:numPr>
                              <w:spacing w:after="0" w:line="240" w:lineRule="auto"/>
                              <w:rPr>
                                <w:rStyle w:val="Emphasis"/>
                              </w:rPr>
                            </w:pPr>
                            <w:r w:rsidRPr="00BE7E7C">
                              <w:rPr>
                                <w:rStyle w:val="Emphasis"/>
                                <w:i w:val="0"/>
                                <w:color w:val="000000"/>
                              </w:rPr>
                              <w:t>DEM</w:t>
                            </w:r>
                          </w:p>
                          <w:p w:rsidR="00477CBE" w:rsidRPr="00C24281" w:rsidRDefault="00477CBE" w:rsidP="00BC1E21">
                            <w:pPr>
                              <w:numPr>
                                <w:ilvl w:val="0"/>
                                <w:numId w:val="23"/>
                              </w:numPr>
                              <w:spacing w:after="0" w:line="240" w:lineRule="auto"/>
                              <w:rPr>
                                <w:rStyle w:val="Emphasis"/>
                              </w:rPr>
                            </w:pPr>
                            <w:r w:rsidRPr="00BE7E7C">
                              <w:rPr>
                                <w:rStyle w:val="Emphasis"/>
                                <w:i w:val="0"/>
                                <w:color w:val="000000"/>
                              </w:rPr>
                              <w:t>FEMA flood zones</w:t>
                            </w:r>
                          </w:p>
                          <w:p w:rsidR="00477CBE" w:rsidRPr="001B6DCA" w:rsidRDefault="00477CBE" w:rsidP="00BC1E21">
                            <w:pPr>
                              <w:numPr>
                                <w:ilvl w:val="0"/>
                                <w:numId w:val="23"/>
                              </w:numPr>
                              <w:spacing w:after="0" w:line="240" w:lineRule="auto"/>
                              <w:rPr>
                                <w:rStyle w:val="Emphasis"/>
                              </w:rPr>
                            </w:pPr>
                            <w:r>
                              <w:rPr>
                                <w:rStyle w:val="Emphasis"/>
                                <w:i w:val="0"/>
                                <w:color w:val="000000"/>
                              </w:rPr>
                              <w:t>NOAA NWS forecasts, NowCOAST, CO-OPS</w:t>
                            </w:r>
                          </w:p>
                          <w:p w:rsidR="00477CBE" w:rsidRPr="001B6DCA" w:rsidRDefault="00477CBE" w:rsidP="00BC1E21">
                            <w:pPr>
                              <w:numPr>
                                <w:ilvl w:val="0"/>
                                <w:numId w:val="23"/>
                              </w:numPr>
                              <w:spacing w:after="0" w:line="240" w:lineRule="auto"/>
                              <w:rPr>
                                <w:rStyle w:val="Emphasis"/>
                              </w:rPr>
                            </w:pPr>
                            <w:r>
                              <w:rPr>
                                <w:rStyle w:val="Emphasis"/>
                                <w:i w:val="0"/>
                                <w:color w:val="000000"/>
                              </w:rPr>
                              <w:t>DHS Homeland Security Infrastructure Program (HSIP)</w:t>
                            </w:r>
                          </w:p>
                          <w:p w:rsidR="00477CBE" w:rsidRPr="001B6DCA" w:rsidRDefault="00477CBE" w:rsidP="00BC1E21">
                            <w:pPr>
                              <w:numPr>
                                <w:ilvl w:val="0"/>
                                <w:numId w:val="23"/>
                              </w:numPr>
                              <w:spacing w:after="0" w:line="240" w:lineRule="auto"/>
                              <w:rPr>
                                <w:rStyle w:val="Emphasis"/>
                              </w:rPr>
                            </w:pPr>
                            <w:r>
                              <w:rPr>
                                <w:rStyle w:val="Emphasis"/>
                                <w:i w:val="0"/>
                                <w:color w:val="000000"/>
                              </w:rPr>
                              <w:t>NOAA NWS National Data Buoy Center</w:t>
                            </w:r>
                          </w:p>
                          <w:p w:rsidR="00477CBE" w:rsidRPr="001B6DCA" w:rsidRDefault="00477CBE" w:rsidP="00BC1E21">
                            <w:pPr>
                              <w:numPr>
                                <w:ilvl w:val="0"/>
                                <w:numId w:val="23"/>
                              </w:numPr>
                              <w:spacing w:after="0" w:line="240" w:lineRule="auto"/>
                              <w:rPr>
                                <w:rStyle w:val="Emphasis"/>
                              </w:rPr>
                            </w:pPr>
                            <w:r>
                              <w:rPr>
                                <w:rStyle w:val="Emphasis"/>
                                <w:i w:val="0"/>
                                <w:color w:val="000000"/>
                              </w:rPr>
                              <w:t>NOAA nautical charts and electronic navigation charts</w:t>
                            </w:r>
                          </w:p>
                          <w:p w:rsidR="00477CBE" w:rsidRPr="001B6DCA" w:rsidRDefault="00477CBE" w:rsidP="00BC1E21">
                            <w:pPr>
                              <w:numPr>
                                <w:ilvl w:val="0"/>
                                <w:numId w:val="23"/>
                              </w:numPr>
                              <w:spacing w:after="0" w:line="240" w:lineRule="auto"/>
                              <w:rPr>
                                <w:rStyle w:val="Emphasis"/>
                              </w:rPr>
                            </w:pPr>
                            <w:r>
                              <w:rPr>
                                <w:rStyle w:val="Emphasis"/>
                                <w:i w:val="0"/>
                                <w:color w:val="000000"/>
                              </w:rPr>
                              <w:t>Commercial and recreational fisheries</w:t>
                            </w:r>
                          </w:p>
                          <w:p w:rsidR="00477CBE" w:rsidRPr="00BE7E7C" w:rsidRDefault="00477CBE" w:rsidP="00BC1E21">
                            <w:pPr>
                              <w:numPr>
                                <w:ilvl w:val="0"/>
                                <w:numId w:val="23"/>
                              </w:numPr>
                              <w:spacing w:after="0" w:line="240" w:lineRule="auto"/>
                              <w:rPr>
                                <w:rStyle w:val="Emphasis"/>
                              </w:rPr>
                            </w:pPr>
                            <w:r>
                              <w:rPr>
                                <w:rStyle w:val="Emphasis"/>
                                <w:i w:val="0"/>
                                <w:color w:val="000000"/>
                              </w:rPr>
                              <w:t>Sensitive data-archaeology sites, endangered/threatened species, protected marine areas</w:t>
                            </w:r>
                          </w:p>
                          <w:p w:rsidR="00477CBE" w:rsidRPr="00C80442" w:rsidRDefault="00477CBE" w:rsidP="00F1311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859B" id="Text Box 98" o:spid="_x0000_s1048" type="#_x0000_t202" style="position:absolute;left:0;text-align:left;margin-left:5pt;margin-top:3pt;width:458.35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">
                <v:textbox>
                  <w:txbxContent>
                    <w:p w:rsidR="00477CBE" w:rsidRPr="00BE7E7C" w:rsidRDefault="00477CBE" w:rsidP="00F13113">
                      <w:pPr>
                        <w:spacing w:after="0" w:line="240" w:lineRule="auto"/>
                        <w:jc w:val="center"/>
                        <w:rPr>
                          <w:rStyle w:val="Emphasis"/>
                        </w:rPr>
                      </w:pPr>
                      <w:r w:rsidRPr="00BE7E7C">
                        <w:rPr>
                          <w:rStyle w:val="Emphasis"/>
                          <w:b/>
                          <w:color w:val="000000"/>
                        </w:rPr>
                        <w:t>Example Datasets Continued:</w:t>
                      </w:r>
                    </w:p>
                    <w:p w:rsidR="00477CBE" w:rsidRDefault="00477CBE" w:rsidP="00F13113">
                      <w:pPr>
                        <w:spacing w:after="0" w:line="240" w:lineRule="auto"/>
                        <w:rPr>
                          <w:rStyle w:val="Emphasis"/>
                        </w:rPr>
                      </w:pPr>
                    </w:p>
                    <w:p w:rsidR="00477CBE" w:rsidRPr="00BE7E7C" w:rsidRDefault="00477CBE" w:rsidP="00F13113">
                      <w:pPr>
                        <w:spacing w:after="0" w:line="240" w:lineRule="auto"/>
                        <w:rPr>
                          <w:rStyle w:val="Emphasis"/>
                        </w:rPr>
                      </w:pPr>
                      <w:r w:rsidRPr="00BE7E7C">
                        <w:rPr>
                          <w:rStyle w:val="Emphasis"/>
                          <w:b/>
                          <w:i w:val="0"/>
                          <w:color w:val="000000"/>
                        </w:rPr>
                        <w:t>Utilities</w:t>
                      </w:r>
                    </w:p>
                    <w:p w:rsidR="00477CBE" w:rsidRDefault="00477CBE"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infrastructure that could be damaged.  Identify infrastructure that could be hazardous.  Provide guidance for access by first responders.</w:t>
                      </w:r>
                    </w:p>
                    <w:p w:rsidR="00477CBE" w:rsidRDefault="00477CBE" w:rsidP="00BC1E21">
                      <w:pPr>
                        <w:numPr>
                          <w:ilvl w:val="0"/>
                          <w:numId w:val="20"/>
                        </w:numPr>
                        <w:spacing w:after="0" w:line="240" w:lineRule="auto"/>
                        <w:rPr>
                          <w:rStyle w:val="Emphasis"/>
                        </w:rPr>
                      </w:pPr>
                      <w:r w:rsidRPr="00BE7E7C">
                        <w:rPr>
                          <w:rStyle w:val="Emphasis"/>
                          <w:i w:val="0"/>
                          <w:color w:val="000000"/>
                        </w:rPr>
                        <w:t>Utility pipelines</w:t>
                      </w:r>
                    </w:p>
                    <w:p w:rsidR="00477CBE" w:rsidRDefault="00477CBE" w:rsidP="00BC1E21">
                      <w:pPr>
                        <w:numPr>
                          <w:ilvl w:val="0"/>
                          <w:numId w:val="20"/>
                        </w:numPr>
                        <w:spacing w:after="0" w:line="240" w:lineRule="auto"/>
                        <w:rPr>
                          <w:rStyle w:val="Emphasis"/>
                        </w:rPr>
                      </w:pPr>
                      <w:r w:rsidRPr="00BE7E7C">
                        <w:rPr>
                          <w:rStyle w:val="Emphasis"/>
                          <w:i w:val="0"/>
                          <w:color w:val="000000"/>
                        </w:rPr>
                        <w:t>Power lines (undergroun</w:t>
                      </w:r>
                      <w:r>
                        <w:rPr>
                          <w:rStyle w:val="Emphasis"/>
                          <w:i w:val="0"/>
                          <w:color w:val="000000"/>
                        </w:rPr>
                        <w:t>d)</w:t>
                      </w:r>
                    </w:p>
                    <w:p w:rsidR="00477CBE" w:rsidRDefault="00477CBE" w:rsidP="00BC1E21">
                      <w:pPr>
                        <w:numPr>
                          <w:ilvl w:val="0"/>
                          <w:numId w:val="20"/>
                        </w:numPr>
                        <w:spacing w:after="0" w:line="240" w:lineRule="auto"/>
                        <w:rPr>
                          <w:rStyle w:val="Emphasis"/>
                        </w:rPr>
                      </w:pPr>
                      <w:r w:rsidRPr="00BE7E7C">
                        <w:rPr>
                          <w:rStyle w:val="Emphasis"/>
                          <w:i w:val="0"/>
                          <w:color w:val="000000"/>
                        </w:rPr>
                        <w:t>Propane farms</w:t>
                      </w:r>
                    </w:p>
                    <w:p w:rsidR="00477CBE" w:rsidRDefault="00477CBE" w:rsidP="00BC1E21">
                      <w:pPr>
                        <w:numPr>
                          <w:ilvl w:val="0"/>
                          <w:numId w:val="20"/>
                        </w:numPr>
                        <w:spacing w:after="0" w:line="240" w:lineRule="auto"/>
                        <w:rPr>
                          <w:rStyle w:val="Emphasis"/>
                        </w:rPr>
                      </w:pPr>
                      <w:r w:rsidRPr="00BE7E7C">
                        <w:rPr>
                          <w:rStyle w:val="Emphasis"/>
                          <w:i w:val="0"/>
                          <w:color w:val="000000"/>
                        </w:rPr>
                        <w:t xml:space="preserve">Sanitary Sewers </w:t>
                      </w:r>
                    </w:p>
                    <w:p w:rsidR="00477CBE" w:rsidRDefault="00477CBE" w:rsidP="00BC1E21">
                      <w:pPr>
                        <w:numPr>
                          <w:ilvl w:val="0"/>
                          <w:numId w:val="20"/>
                        </w:numPr>
                        <w:spacing w:after="0" w:line="240" w:lineRule="auto"/>
                        <w:rPr>
                          <w:rStyle w:val="Emphasis"/>
                        </w:rPr>
                      </w:pPr>
                      <w:r w:rsidRPr="00BE7E7C">
                        <w:rPr>
                          <w:rStyle w:val="Emphasis"/>
                          <w:i w:val="0"/>
                          <w:color w:val="000000"/>
                        </w:rPr>
                        <w:t>Water Treatment Plants</w:t>
                      </w:r>
                    </w:p>
                    <w:p w:rsidR="00477CBE" w:rsidRDefault="00477CBE" w:rsidP="00BC1E21">
                      <w:pPr>
                        <w:numPr>
                          <w:ilvl w:val="0"/>
                          <w:numId w:val="20"/>
                        </w:numPr>
                        <w:spacing w:after="0" w:line="240" w:lineRule="auto"/>
                        <w:rPr>
                          <w:rStyle w:val="Emphasis"/>
                        </w:rPr>
                      </w:pPr>
                      <w:r w:rsidRPr="00BE7E7C">
                        <w:rPr>
                          <w:rStyle w:val="Emphasis"/>
                          <w:i w:val="0"/>
                          <w:color w:val="000000"/>
                        </w:rPr>
                        <w:t>Storm water facilities - catch basins, storm sewers, outfalls</w:t>
                      </w:r>
                    </w:p>
                    <w:p w:rsidR="00477CBE" w:rsidRDefault="00477CBE" w:rsidP="00BC1E21">
                      <w:pPr>
                        <w:numPr>
                          <w:ilvl w:val="0"/>
                          <w:numId w:val="20"/>
                        </w:numPr>
                        <w:spacing w:after="0" w:line="240" w:lineRule="auto"/>
                        <w:rPr>
                          <w:rStyle w:val="Emphasis"/>
                        </w:rPr>
                      </w:pPr>
                      <w:r w:rsidRPr="00BE7E7C">
                        <w:rPr>
                          <w:rStyle w:val="Emphasis"/>
                          <w:i w:val="0"/>
                          <w:color w:val="000000"/>
                        </w:rPr>
                        <w:t>Potable water mains</w:t>
                      </w:r>
                    </w:p>
                    <w:p w:rsidR="00477CBE" w:rsidRDefault="00477CBE" w:rsidP="00BC1E21">
                      <w:pPr>
                        <w:numPr>
                          <w:ilvl w:val="0"/>
                          <w:numId w:val="20"/>
                        </w:numPr>
                        <w:spacing w:after="0" w:line="240" w:lineRule="auto"/>
                        <w:rPr>
                          <w:rStyle w:val="Emphasis"/>
                        </w:rPr>
                      </w:pPr>
                      <w:r w:rsidRPr="00BE7E7C">
                        <w:rPr>
                          <w:rStyle w:val="Emphasis"/>
                          <w:i w:val="0"/>
                          <w:color w:val="000000"/>
                        </w:rPr>
                        <w:t>Extremely Hazardous Sites and Hazardous Sites (SARAH Title 3 sites)</w:t>
                      </w:r>
                    </w:p>
                    <w:p w:rsidR="00477CBE" w:rsidRDefault="00477CBE" w:rsidP="00BC1E21">
                      <w:pPr>
                        <w:numPr>
                          <w:ilvl w:val="0"/>
                          <w:numId w:val="20"/>
                        </w:numPr>
                        <w:spacing w:after="0" w:line="240" w:lineRule="auto"/>
                        <w:rPr>
                          <w:rStyle w:val="Emphasis"/>
                        </w:rPr>
                      </w:pPr>
                      <w:r w:rsidRPr="00BE7E7C">
                        <w:rPr>
                          <w:rStyle w:val="Emphasis"/>
                          <w:i w:val="0"/>
                          <w:color w:val="000000"/>
                        </w:rPr>
                        <w:t>Public Service facilities (public works, water treatment, waste water treatment, electric plants</w:t>
                      </w:r>
                    </w:p>
                    <w:p w:rsidR="00477CBE" w:rsidRPr="00BE7E7C" w:rsidRDefault="00477CBE" w:rsidP="00F13113">
                      <w:pPr>
                        <w:spacing w:after="0" w:line="240" w:lineRule="auto"/>
                        <w:ind w:left="1080"/>
                        <w:rPr>
                          <w:rStyle w:val="Emphasis"/>
                        </w:rPr>
                      </w:pPr>
                    </w:p>
                    <w:p w:rsidR="00477CBE" w:rsidRPr="00BE7E7C" w:rsidRDefault="00477CBE" w:rsidP="00F13113">
                      <w:pPr>
                        <w:spacing w:after="0" w:line="240" w:lineRule="auto"/>
                        <w:rPr>
                          <w:rStyle w:val="Emphasis"/>
                        </w:rPr>
                      </w:pPr>
                      <w:r w:rsidRPr="00BE7E7C">
                        <w:rPr>
                          <w:rStyle w:val="Emphasis"/>
                          <w:b/>
                          <w:i w:val="0"/>
                          <w:color w:val="000000"/>
                        </w:rPr>
                        <w:t>Communications</w:t>
                      </w:r>
                    </w:p>
                    <w:p w:rsidR="00477CBE" w:rsidRPr="00C80442" w:rsidRDefault="00477CBE"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potential communication outages due to the incident.  </w:t>
                      </w:r>
                    </w:p>
                    <w:p w:rsidR="00477CBE" w:rsidRDefault="00477CBE" w:rsidP="00BC1E21">
                      <w:pPr>
                        <w:numPr>
                          <w:ilvl w:val="0"/>
                          <w:numId w:val="21"/>
                        </w:numPr>
                        <w:spacing w:after="0" w:line="240" w:lineRule="auto"/>
                        <w:rPr>
                          <w:rStyle w:val="Emphasis"/>
                        </w:rPr>
                      </w:pPr>
                      <w:r w:rsidRPr="00C80442">
                        <w:rPr>
                          <w:rStyle w:val="Emphasis"/>
                          <w:i w:val="0"/>
                          <w:color w:val="000000"/>
                        </w:rPr>
                        <w:t>Cell towers</w:t>
                      </w:r>
                    </w:p>
                    <w:p w:rsidR="00477CBE" w:rsidRDefault="00477CBE" w:rsidP="00BC1E21">
                      <w:pPr>
                        <w:numPr>
                          <w:ilvl w:val="0"/>
                          <w:numId w:val="21"/>
                        </w:numPr>
                        <w:spacing w:after="0" w:line="240" w:lineRule="auto"/>
                        <w:rPr>
                          <w:rStyle w:val="Emphasis"/>
                        </w:rPr>
                      </w:pPr>
                      <w:r w:rsidRPr="00BE7E7C">
                        <w:rPr>
                          <w:rStyle w:val="Emphasis"/>
                          <w:i w:val="0"/>
                          <w:color w:val="000000"/>
                        </w:rPr>
                        <w:t xml:space="preserve">Radio communication  </w:t>
                      </w:r>
                    </w:p>
                    <w:p w:rsidR="00477CBE" w:rsidRDefault="00477CBE" w:rsidP="00BC1E21">
                      <w:pPr>
                        <w:numPr>
                          <w:ilvl w:val="0"/>
                          <w:numId w:val="21"/>
                        </w:numPr>
                        <w:spacing w:after="0" w:line="240" w:lineRule="auto"/>
                        <w:rPr>
                          <w:rStyle w:val="Emphasis"/>
                        </w:rPr>
                      </w:pPr>
                      <w:r w:rsidRPr="00BE7E7C">
                        <w:rPr>
                          <w:rStyle w:val="Emphasis"/>
                          <w:i w:val="0"/>
                          <w:color w:val="000000"/>
                        </w:rPr>
                        <w:t xml:space="preserve">Main </w:t>
                      </w:r>
                      <w:r>
                        <w:rPr>
                          <w:rStyle w:val="Emphasis"/>
                          <w:i w:val="0"/>
                          <w:color w:val="000000"/>
                        </w:rPr>
                        <w:t>Internet</w:t>
                      </w:r>
                      <w:r w:rsidRPr="00BE7E7C">
                        <w:rPr>
                          <w:rStyle w:val="Emphasis"/>
                          <w:i w:val="0"/>
                          <w:color w:val="000000"/>
                        </w:rPr>
                        <w:t xml:space="preserve"> hubs/lines</w:t>
                      </w:r>
                    </w:p>
                    <w:p w:rsidR="00477CBE" w:rsidRDefault="00477CBE" w:rsidP="00F13113">
                      <w:pPr>
                        <w:spacing w:after="0" w:line="240" w:lineRule="auto"/>
                        <w:rPr>
                          <w:rStyle w:val="Emphasis"/>
                        </w:rPr>
                      </w:pPr>
                    </w:p>
                    <w:p w:rsidR="00477CBE" w:rsidRPr="00BE7E7C" w:rsidRDefault="00477CBE" w:rsidP="00F13113">
                      <w:pPr>
                        <w:spacing w:after="0" w:line="240" w:lineRule="auto"/>
                        <w:rPr>
                          <w:rStyle w:val="Emphasis"/>
                        </w:rPr>
                      </w:pPr>
                      <w:r w:rsidRPr="00BE7E7C">
                        <w:rPr>
                          <w:rStyle w:val="Emphasis"/>
                          <w:b/>
                          <w:i w:val="0"/>
                          <w:color w:val="000000"/>
                        </w:rPr>
                        <w:t>Land Ownership/Administrative</w:t>
                      </w:r>
                    </w:p>
                    <w:p w:rsidR="00477CBE" w:rsidRPr="00C80442" w:rsidRDefault="00477CBE" w:rsidP="00BC1E21">
                      <w:pPr>
                        <w:numPr>
                          <w:ilvl w:val="0"/>
                          <w:numId w:val="19"/>
                        </w:numPr>
                        <w:spacing w:after="0" w:line="240" w:lineRule="auto"/>
                        <w:rPr>
                          <w:rStyle w:val="Emphasis"/>
                        </w:rPr>
                      </w:pPr>
                      <w:r w:rsidRPr="00BE7E7C">
                        <w:rPr>
                          <w:rStyle w:val="Emphasis"/>
                          <w:i w:val="0"/>
                          <w:color w:val="000000"/>
                          <w:u w:val="single"/>
                        </w:rPr>
                        <w:t xml:space="preserve">Purpose: </w:t>
                      </w:r>
                      <w:r w:rsidRPr="00C80442">
                        <w:rPr>
                          <w:rStyle w:val="Emphasis"/>
                          <w:i w:val="0"/>
                          <w:color w:val="000000"/>
                        </w:rPr>
                        <w:t>Identify land ownership.</w:t>
                      </w:r>
                      <w:r>
                        <w:rPr>
                          <w:rStyle w:val="Emphasis"/>
                          <w:i w:val="0"/>
                          <w:color w:val="000000"/>
                        </w:rPr>
                        <w:t xml:space="preserve">  This data may be managed by the tax assessor’s office.</w:t>
                      </w:r>
                    </w:p>
                    <w:p w:rsidR="00477CBE" w:rsidRDefault="00477CBE" w:rsidP="00BC1E21">
                      <w:pPr>
                        <w:numPr>
                          <w:ilvl w:val="0"/>
                          <w:numId w:val="22"/>
                        </w:numPr>
                        <w:spacing w:after="0" w:line="240" w:lineRule="auto"/>
                        <w:rPr>
                          <w:rStyle w:val="Emphasis"/>
                        </w:rPr>
                      </w:pPr>
                      <w:r w:rsidRPr="00C80442">
                        <w:rPr>
                          <w:rStyle w:val="Emphasis"/>
                          <w:i w:val="0"/>
                          <w:color w:val="000000"/>
                        </w:rPr>
                        <w:t>Address points</w:t>
                      </w:r>
                    </w:p>
                    <w:p w:rsidR="00477CBE" w:rsidRDefault="00477CBE" w:rsidP="00BC1E21">
                      <w:pPr>
                        <w:numPr>
                          <w:ilvl w:val="0"/>
                          <w:numId w:val="22"/>
                        </w:numPr>
                        <w:spacing w:after="0" w:line="240" w:lineRule="auto"/>
                        <w:rPr>
                          <w:rStyle w:val="Emphasis"/>
                        </w:rPr>
                      </w:pPr>
                      <w:r w:rsidRPr="00BE7E7C">
                        <w:rPr>
                          <w:rStyle w:val="Emphasis"/>
                          <w:i w:val="0"/>
                          <w:color w:val="000000"/>
                        </w:rPr>
                        <w:t>Parcel boundaries with CAMA data</w:t>
                      </w:r>
                    </w:p>
                    <w:p w:rsidR="00477CBE" w:rsidRPr="00D9371A" w:rsidRDefault="00477CBE" w:rsidP="00BC1E21">
                      <w:pPr>
                        <w:numPr>
                          <w:ilvl w:val="0"/>
                          <w:numId w:val="22"/>
                        </w:numPr>
                        <w:spacing w:after="0" w:line="240" w:lineRule="auto"/>
                        <w:rPr>
                          <w:rStyle w:val="Emphasis"/>
                        </w:rPr>
                      </w:pPr>
                      <w:r w:rsidRPr="00BE7E7C">
                        <w:rPr>
                          <w:rStyle w:val="Emphasis"/>
                          <w:i w:val="0"/>
                          <w:color w:val="000000"/>
                        </w:rPr>
                        <w:t>Jurisdictions</w:t>
                      </w:r>
                    </w:p>
                    <w:p w:rsidR="00477CBE" w:rsidRPr="00BC1E21" w:rsidRDefault="00477CBE" w:rsidP="00BC1E21">
                      <w:pPr>
                        <w:numPr>
                          <w:ilvl w:val="0"/>
                          <w:numId w:val="22"/>
                        </w:numPr>
                        <w:spacing w:after="0" w:line="240" w:lineRule="auto"/>
                        <w:rPr>
                          <w:rStyle w:val="Emphasis"/>
                        </w:rPr>
                      </w:pPr>
                      <w:r>
                        <w:rPr>
                          <w:rStyle w:val="Emphasis"/>
                          <w:i w:val="0"/>
                          <w:color w:val="000000"/>
                        </w:rPr>
                        <w:t>Businesses located on the property</w:t>
                      </w:r>
                    </w:p>
                    <w:p w:rsidR="00477CBE" w:rsidRDefault="00477CBE" w:rsidP="00F13113">
                      <w:pPr>
                        <w:spacing w:after="0" w:line="240" w:lineRule="auto"/>
                        <w:rPr>
                          <w:rStyle w:val="Emphasis"/>
                        </w:rPr>
                      </w:pPr>
                    </w:p>
                    <w:p w:rsidR="00477CBE" w:rsidRPr="00BE7E7C" w:rsidRDefault="00477CBE" w:rsidP="00F13113">
                      <w:pPr>
                        <w:spacing w:after="0" w:line="240" w:lineRule="auto"/>
                        <w:rPr>
                          <w:rStyle w:val="Emphasis"/>
                        </w:rPr>
                      </w:pPr>
                      <w:r w:rsidRPr="00BE7E7C">
                        <w:rPr>
                          <w:rStyle w:val="Emphasis"/>
                          <w:b/>
                          <w:i w:val="0"/>
                          <w:color w:val="000000"/>
                        </w:rPr>
                        <w:t>Environment</w:t>
                      </w:r>
                    </w:p>
                    <w:p w:rsidR="00477CBE" w:rsidRDefault="00477CBE" w:rsidP="00BC1E21">
                      <w:pPr>
                        <w:numPr>
                          <w:ilvl w:val="0"/>
                          <w:numId w:val="19"/>
                        </w:numPr>
                        <w:spacing w:after="0" w:line="240" w:lineRule="auto"/>
                        <w:rPr>
                          <w:rStyle w:val="Emphasis"/>
                        </w:rPr>
                      </w:pPr>
                      <w:r w:rsidRPr="00BE7E7C">
                        <w:rPr>
                          <w:rStyle w:val="Emphasis"/>
                          <w:i w:val="0"/>
                          <w:color w:val="000000"/>
                          <w:u w:val="single"/>
                        </w:rPr>
                        <w:t>Purpose:</w:t>
                      </w:r>
                      <w:r w:rsidRPr="00C80442">
                        <w:rPr>
                          <w:rStyle w:val="Emphasis"/>
                          <w:i w:val="0"/>
                          <w:color w:val="000000"/>
                        </w:rPr>
                        <w:t xml:space="preserve"> Identify physical environment conditions that may influence hazard behavior or response.</w:t>
                      </w:r>
                    </w:p>
                    <w:p w:rsidR="00477CBE" w:rsidRDefault="00477CBE" w:rsidP="00BC1E21">
                      <w:pPr>
                        <w:numPr>
                          <w:ilvl w:val="0"/>
                          <w:numId w:val="23"/>
                        </w:numPr>
                        <w:spacing w:after="0" w:line="240" w:lineRule="auto"/>
                        <w:rPr>
                          <w:rStyle w:val="Emphasis"/>
                        </w:rPr>
                      </w:pPr>
                      <w:r>
                        <w:rPr>
                          <w:rStyle w:val="Emphasis"/>
                          <w:i w:val="0"/>
                          <w:color w:val="000000"/>
                        </w:rPr>
                        <w:t>Topography/Bathymetry</w:t>
                      </w:r>
                    </w:p>
                    <w:p w:rsidR="00477CBE" w:rsidRDefault="00477CBE" w:rsidP="00BC1E21">
                      <w:pPr>
                        <w:numPr>
                          <w:ilvl w:val="0"/>
                          <w:numId w:val="23"/>
                        </w:numPr>
                        <w:spacing w:after="0" w:line="240" w:lineRule="auto"/>
                        <w:rPr>
                          <w:rStyle w:val="Emphasis"/>
                        </w:rPr>
                      </w:pPr>
                      <w:r w:rsidRPr="00BE7E7C">
                        <w:rPr>
                          <w:rStyle w:val="Emphasis"/>
                          <w:i w:val="0"/>
                          <w:color w:val="000000"/>
                        </w:rPr>
                        <w:t>Water courses</w:t>
                      </w:r>
                    </w:p>
                    <w:p w:rsidR="00477CBE" w:rsidRDefault="00477CBE" w:rsidP="00BC1E21">
                      <w:pPr>
                        <w:numPr>
                          <w:ilvl w:val="0"/>
                          <w:numId w:val="23"/>
                        </w:numPr>
                        <w:spacing w:after="0" w:line="240" w:lineRule="auto"/>
                        <w:rPr>
                          <w:rStyle w:val="Emphasis"/>
                        </w:rPr>
                      </w:pPr>
                      <w:r w:rsidRPr="00BE7E7C">
                        <w:rPr>
                          <w:rStyle w:val="Emphasis"/>
                          <w:i w:val="0"/>
                          <w:color w:val="000000"/>
                        </w:rPr>
                        <w:t>Lakes</w:t>
                      </w:r>
                    </w:p>
                    <w:p w:rsidR="00477CBE" w:rsidRDefault="00477CBE" w:rsidP="00BC1E21">
                      <w:pPr>
                        <w:numPr>
                          <w:ilvl w:val="0"/>
                          <w:numId w:val="23"/>
                        </w:numPr>
                        <w:spacing w:after="0" w:line="240" w:lineRule="auto"/>
                        <w:rPr>
                          <w:rStyle w:val="Emphasis"/>
                        </w:rPr>
                      </w:pPr>
                      <w:r w:rsidRPr="00BE7E7C">
                        <w:rPr>
                          <w:rStyle w:val="Emphasis"/>
                          <w:i w:val="0"/>
                          <w:color w:val="000000"/>
                        </w:rPr>
                        <w:t xml:space="preserve">Rivers </w:t>
                      </w:r>
                    </w:p>
                    <w:p w:rsidR="00477CBE" w:rsidRDefault="00477CBE" w:rsidP="00BC1E21">
                      <w:pPr>
                        <w:numPr>
                          <w:ilvl w:val="0"/>
                          <w:numId w:val="23"/>
                        </w:numPr>
                        <w:spacing w:after="0" w:line="240" w:lineRule="auto"/>
                        <w:rPr>
                          <w:rStyle w:val="Emphasis"/>
                        </w:rPr>
                      </w:pPr>
                      <w:r w:rsidRPr="00BE7E7C">
                        <w:rPr>
                          <w:rStyle w:val="Emphasis"/>
                          <w:i w:val="0"/>
                          <w:color w:val="000000"/>
                        </w:rPr>
                        <w:t>DEM</w:t>
                      </w:r>
                    </w:p>
                    <w:p w:rsidR="00477CBE" w:rsidRPr="00C24281" w:rsidRDefault="00477CBE" w:rsidP="00BC1E21">
                      <w:pPr>
                        <w:numPr>
                          <w:ilvl w:val="0"/>
                          <w:numId w:val="23"/>
                        </w:numPr>
                        <w:spacing w:after="0" w:line="240" w:lineRule="auto"/>
                        <w:rPr>
                          <w:rStyle w:val="Emphasis"/>
                        </w:rPr>
                      </w:pPr>
                      <w:r w:rsidRPr="00BE7E7C">
                        <w:rPr>
                          <w:rStyle w:val="Emphasis"/>
                          <w:i w:val="0"/>
                          <w:color w:val="000000"/>
                        </w:rPr>
                        <w:t>FEMA flood zones</w:t>
                      </w:r>
                    </w:p>
                    <w:p w:rsidR="00477CBE" w:rsidRPr="001B6DCA" w:rsidRDefault="00477CBE" w:rsidP="00BC1E21">
                      <w:pPr>
                        <w:numPr>
                          <w:ilvl w:val="0"/>
                          <w:numId w:val="23"/>
                        </w:numPr>
                        <w:spacing w:after="0" w:line="240" w:lineRule="auto"/>
                        <w:rPr>
                          <w:rStyle w:val="Emphasis"/>
                        </w:rPr>
                      </w:pPr>
                      <w:r>
                        <w:rPr>
                          <w:rStyle w:val="Emphasis"/>
                          <w:i w:val="0"/>
                          <w:color w:val="000000"/>
                        </w:rPr>
                        <w:t>NOAA NWS forecasts, NowCOAST, CO-OPS</w:t>
                      </w:r>
                    </w:p>
                    <w:p w:rsidR="00477CBE" w:rsidRPr="001B6DCA" w:rsidRDefault="00477CBE" w:rsidP="00BC1E21">
                      <w:pPr>
                        <w:numPr>
                          <w:ilvl w:val="0"/>
                          <w:numId w:val="23"/>
                        </w:numPr>
                        <w:spacing w:after="0" w:line="240" w:lineRule="auto"/>
                        <w:rPr>
                          <w:rStyle w:val="Emphasis"/>
                        </w:rPr>
                      </w:pPr>
                      <w:r>
                        <w:rPr>
                          <w:rStyle w:val="Emphasis"/>
                          <w:i w:val="0"/>
                          <w:color w:val="000000"/>
                        </w:rPr>
                        <w:t>DHS Homeland Security Infrastructure Program (HSIP)</w:t>
                      </w:r>
                    </w:p>
                    <w:p w:rsidR="00477CBE" w:rsidRPr="001B6DCA" w:rsidRDefault="00477CBE" w:rsidP="00BC1E21">
                      <w:pPr>
                        <w:numPr>
                          <w:ilvl w:val="0"/>
                          <w:numId w:val="23"/>
                        </w:numPr>
                        <w:spacing w:after="0" w:line="240" w:lineRule="auto"/>
                        <w:rPr>
                          <w:rStyle w:val="Emphasis"/>
                        </w:rPr>
                      </w:pPr>
                      <w:r>
                        <w:rPr>
                          <w:rStyle w:val="Emphasis"/>
                          <w:i w:val="0"/>
                          <w:color w:val="000000"/>
                        </w:rPr>
                        <w:t>NOAA NWS National Data Buoy Center</w:t>
                      </w:r>
                    </w:p>
                    <w:p w:rsidR="00477CBE" w:rsidRPr="001B6DCA" w:rsidRDefault="00477CBE" w:rsidP="00BC1E21">
                      <w:pPr>
                        <w:numPr>
                          <w:ilvl w:val="0"/>
                          <w:numId w:val="23"/>
                        </w:numPr>
                        <w:spacing w:after="0" w:line="240" w:lineRule="auto"/>
                        <w:rPr>
                          <w:rStyle w:val="Emphasis"/>
                        </w:rPr>
                      </w:pPr>
                      <w:r>
                        <w:rPr>
                          <w:rStyle w:val="Emphasis"/>
                          <w:i w:val="0"/>
                          <w:color w:val="000000"/>
                        </w:rPr>
                        <w:t>NOAA nautical charts and electronic navigation charts</w:t>
                      </w:r>
                    </w:p>
                    <w:p w:rsidR="00477CBE" w:rsidRPr="001B6DCA" w:rsidRDefault="00477CBE" w:rsidP="00BC1E21">
                      <w:pPr>
                        <w:numPr>
                          <w:ilvl w:val="0"/>
                          <w:numId w:val="23"/>
                        </w:numPr>
                        <w:spacing w:after="0" w:line="240" w:lineRule="auto"/>
                        <w:rPr>
                          <w:rStyle w:val="Emphasis"/>
                        </w:rPr>
                      </w:pPr>
                      <w:r>
                        <w:rPr>
                          <w:rStyle w:val="Emphasis"/>
                          <w:i w:val="0"/>
                          <w:color w:val="000000"/>
                        </w:rPr>
                        <w:t>Commercial and recreational fisheries</w:t>
                      </w:r>
                    </w:p>
                    <w:p w:rsidR="00477CBE" w:rsidRPr="00BE7E7C" w:rsidRDefault="00477CBE" w:rsidP="00BC1E21">
                      <w:pPr>
                        <w:numPr>
                          <w:ilvl w:val="0"/>
                          <w:numId w:val="23"/>
                        </w:numPr>
                        <w:spacing w:after="0" w:line="240" w:lineRule="auto"/>
                        <w:rPr>
                          <w:rStyle w:val="Emphasis"/>
                        </w:rPr>
                      </w:pPr>
                      <w:r>
                        <w:rPr>
                          <w:rStyle w:val="Emphasis"/>
                          <w:i w:val="0"/>
                          <w:color w:val="000000"/>
                        </w:rPr>
                        <w:t>Sensitive data-archaeology sites, endangered/threatened species, protected marine areas</w:t>
                      </w:r>
                    </w:p>
                    <w:p w:rsidR="00477CBE" w:rsidRPr="00C80442" w:rsidRDefault="00477CBE" w:rsidP="00F13113">
                      <w:pPr>
                        <w:rPr>
                          <w:color w:val="000000"/>
                        </w:rPr>
                      </w:pPr>
                    </w:p>
                  </w:txbxContent>
                </v:textbox>
              </v:shape>
            </w:pict>
          </mc:Fallback>
        </mc:AlternateContent>
      </w:r>
      <w:bookmarkEnd w:id="97"/>
      <w:bookmarkEnd w:id="98"/>
      <w:bookmarkEnd w:id="99"/>
      <w:bookmarkEnd w:id="100"/>
      <w:bookmarkEnd w:id="101"/>
      <w:bookmarkEnd w:id="102"/>
      <w:bookmarkEnd w:id="103"/>
      <w:bookmarkEnd w:id="104"/>
      <w:bookmarkEnd w:id="105"/>
      <w:bookmarkEnd w:id="106"/>
      <w:bookmarkEnd w:id="107"/>
      <w:bookmarkEnd w:id="108"/>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Pr="00913234" w:rsidRDefault="00F13113" w:rsidP="00F13113"/>
    <w:p w:rsidR="00F13113" w:rsidRDefault="00B9089E" w:rsidP="00F13113">
      <w:pPr>
        <w:pStyle w:val="Heading2"/>
      </w:pPr>
      <w:bookmarkStart w:id="109" w:name="_Toc300576629"/>
      <w:bookmarkStart w:id="110" w:name="_Toc300651512"/>
      <w:bookmarkStart w:id="111" w:name="_Toc300747012"/>
      <w:bookmarkStart w:id="112" w:name="_Toc300747079"/>
      <w:bookmarkStart w:id="113" w:name="_Toc300747152"/>
      <w:bookmarkStart w:id="114" w:name="_Toc300909539"/>
      <w:bookmarkStart w:id="115" w:name="_Toc301166609"/>
      <w:bookmarkStart w:id="116" w:name="_Toc358361276"/>
      <w:bookmarkStart w:id="117" w:name="_Toc358629941"/>
      <w:bookmarkStart w:id="118" w:name="_Toc358630149"/>
      <w:bookmarkStart w:id="119" w:name="_Toc359233602"/>
      <w:bookmarkStart w:id="120" w:name="_Toc359239248"/>
      <w:r>
        <w:rPr>
          <w:noProof/>
        </w:rPr>
        <mc:AlternateContent>
          <mc:Choice Requires="wps">
            <w:drawing>
              <wp:anchor distT="0" distB="0" distL="114300" distR="114300" simplePos="0" relativeHeight="251665408" behindDoc="0" locked="0" layoutInCell="1" allowOverlap="1" wp14:anchorId="7F76EAE7" wp14:editId="101EA19F">
                <wp:simplePos x="0" y="0"/>
                <wp:positionH relativeFrom="column">
                  <wp:posOffset>63500</wp:posOffset>
                </wp:positionH>
                <wp:positionV relativeFrom="paragraph">
                  <wp:posOffset>-25400</wp:posOffset>
                </wp:positionV>
                <wp:extent cx="5821045" cy="7188200"/>
                <wp:effectExtent l="0" t="0" r="27305" b="1270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7188200"/>
                        </a:xfrm>
                        <a:prstGeom prst="rect">
                          <a:avLst/>
                        </a:prstGeom>
                        <a:solidFill>
                          <a:srgbClr val="FFFFFF"/>
                        </a:solidFill>
                        <a:ln w="9525">
                          <a:solidFill>
                            <a:srgbClr val="000000"/>
                          </a:solidFill>
                          <a:miter lim="800000"/>
                          <a:headEnd/>
                          <a:tailEnd/>
                        </a:ln>
                      </wps:spPr>
                      <wps:txbx>
                        <w:txbxContent>
                          <w:p w:rsidR="00477CBE" w:rsidRPr="00BE5F68" w:rsidRDefault="00477CBE" w:rsidP="00F13113">
                            <w:pPr>
                              <w:spacing w:after="0" w:line="240" w:lineRule="auto"/>
                              <w:jc w:val="center"/>
                              <w:rPr>
                                <w:rStyle w:val="Emphasis"/>
                              </w:rPr>
                            </w:pPr>
                            <w:r>
                              <w:rPr>
                                <w:rStyle w:val="Emphasis"/>
                                <w:b/>
                                <w:color w:val="000000"/>
                              </w:rPr>
                              <w:t>Example datasets continued</w:t>
                            </w:r>
                          </w:p>
                          <w:p w:rsidR="00477CBE" w:rsidRPr="00930CF6" w:rsidRDefault="00477CBE" w:rsidP="00F13113">
                            <w:pPr>
                              <w:spacing w:after="0" w:line="240" w:lineRule="auto"/>
                              <w:rPr>
                                <w:rStyle w:val="Emphasis"/>
                              </w:rPr>
                            </w:pPr>
                            <w:r w:rsidRPr="00930CF6">
                              <w:rPr>
                                <w:rStyle w:val="Emphasis"/>
                                <w:b/>
                                <w:i w:val="0"/>
                                <w:color w:val="000000"/>
                              </w:rPr>
                              <w:t>Imagery</w:t>
                            </w:r>
                          </w:p>
                          <w:p w:rsidR="00477CBE" w:rsidRDefault="00477CBE" w:rsidP="00BC1E21">
                            <w:pPr>
                              <w:numPr>
                                <w:ilvl w:val="0"/>
                                <w:numId w:val="24"/>
                              </w:numPr>
                              <w:spacing w:after="0" w:line="240" w:lineRule="auto"/>
                              <w:rPr>
                                <w:rStyle w:val="Emphasis"/>
                              </w:rPr>
                            </w:pPr>
                            <w:r w:rsidRPr="002E0A07">
                              <w:rPr>
                                <w:rStyle w:val="Emphasis"/>
                                <w:i w:val="0"/>
                                <w:color w:val="000000"/>
                              </w:rPr>
                              <w:t>Aerial imagery with Date</w:t>
                            </w:r>
                          </w:p>
                          <w:p w:rsidR="00477CBE" w:rsidRPr="00BC1E21" w:rsidRDefault="00477CBE" w:rsidP="00BC1E21">
                            <w:pPr>
                              <w:numPr>
                                <w:ilvl w:val="0"/>
                                <w:numId w:val="24"/>
                              </w:numPr>
                              <w:spacing w:after="0" w:line="240" w:lineRule="auto"/>
                              <w:rPr>
                                <w:rStyle w:val="Emphasis"/>
                              </w:rPr>
                            </w:pPr>
                            <w:r w:rsidRPr="00930CF6">
                              <w:rPr>
                                <w:rStyle w:val="Emphasis"/>
                                <w:i w:val="0"/>
                                <w:color w:val="000000"/>
                              </w:rPr>
                              <w:t>Oblique aerial imagery (i.e., Pictometry)</w:t>
                            </w:r>
                          </w:p>
                          <w:p w:rsidR="00477CBE" w:rsidRDefault="00477CBE" w:rsidP="00F13113">
                            <w:pPr>
                              <w:spacing w:after="0" w:line="240" w:lineRule="auto"/>
                              <w:rPr>
                                <w:rStyle w:val="Emphasis"/>
                              </w:rPr>
                            </w:pPr>
                          </w:p>
                          <w:p w:rsidR="00477CBE" w:rsidRDefault="00477CBE" w:rsidP="00F13113">
                            <w:pPr>
                              <w:spacing w:after="0" w:line="240" w:lineRule="auto"/>
                              <w:rPr>
                                <w:rStyle w:val="Emphasis"/>
                              </w:rPr>
                            </w:pPr>
                            <w:r>
                              <w:rPr>
                                <w:rStyle w:val="Emphasis"/>
                                <w:b/>
                                <w:i w:val="0"/>
                                <w:color w:val="000000"/>
                              </w:rPr>
                              <w:t>Grid Reference System</w:t>
                            </w:r>
                          </w:p>
                          <w:p w:rsidR="00477CBE" w:rsidRPr="00BC1E21" w:rsidRDefault="00477CBE" w:rsidP="00BC1E21">
                            <w:pPr>
                              <w:numPr>
                                <w:ilvl w:val="0"/>
                                <w:numId w:val="37"/>
                              </w:numPr>
                              <w:spacing w:after="0" w:line="240" w:lineRule="auto"/>
                              <w:rPr>
                                <w:rStyle w:val="Emphasis"/>
                              </w:rPr>
                            </w:pPr>
                            <w:r w:rsidRPr="00BC1E21">
                              <w:rPr>
                                <w:rStyle w:val="Emphasis"/>
                                <w:i w:val="0"/>
                                <w:color w:val="000000"/>
                              </w:rPr>
                              <w:t>United States National Grid (USNG)</w:t>
                            </w:r>
                          </w:p>
                          <w:p w:rsidR="00477CBE" w:rsidRDefault="00477CBE" w:rsidP="00BC1E21">
                            <w:pPr>
                              <w:spacing w:after="0" w:line="240" w:lineRule="auto"/>
                              <w:ind w:left="1080"/>
                              <w:rPr>
                                <w:rStyle w:val="Emphasis"/>
                              </w:rPr>
                            </w:pPr>
                          </w:p>
                          <w:p w:rsidR="00477CBE" w:rsidRPr="00930CF6" w:rsidRDefault="00477CBE" w:rsidP="00F13113">
                            <w:pPr>
                              <w:spacing w:after="0" w:line="240" w:lineRule="auto"/>
                              <w:rPr>
                                <w:rStyle w:val="Emphasis"/>
                              </w:rPr>
                            </w:pPr>
                            <w:r w:rsidRPr="00930CF6">
                              <w:rPr>
                                <w:rStyle w:val="Emphasis"/>
                                <w:b/>
                                <w:i w:val="0"/>
                                <w:color w:val="000000"/>
                              </w:rPr>
                              <w:t>Dynamic Datasets</w:t>
                            </w:r>
                          </w:p>
                          <w:p w:rsidR="00477CBE" w:rsidRPr="002E0A07" w:rsidRDefault="00477CBE" w:rsidP="00BC1E21">
                            <w:pPr>
                              <w:numPr>
                                <w:ilvl w:val="0"/>
                                <w:numId w:val="25"/>
                              </w:numPr>
                              <w:spacing w:after="0" w:line="240" w:lineRule="auto"/>
                              <w:rPr>
                                <w:rStyle w:val="Emphasis"/>
                              </w:rPr>
                            </w:pPr>
                            <w:r w:rsidRPr="00930CF6">
                              <w:rPr>
                                <w:rStyle w:val="Emphasis"/>
                                <w:i w:val="0"/>
                                <w:color w:val="000000"/>
                                <w:u w:val="single"/>
                              </w:rPr>
                              <w:t>Purpose:</w:t>
                            </w:r>
                            <w:r w:rsidRPr="002E0A07">
                              <w:rPr>
                                <w:rStyle w:val="Emphasis"/>
                                <w:i w:val="0"/>
                                <w:color w:val="000000"/>
                              </w:rPr>
                              <w:t xml:space="preserve"> Gain perspective on incident within context of current conditions</w:t>
                            </w:r>
                          </w:p>
                          <w:p w:rsidR="00477CBE" w:rsidRDefault="00477CBE" w:rsidP="002A3196">
                            <w:pPr>
                              <w:numPr>
                                <w:ilvl w:val="0"/>
                                <w:numId w:val="26"/>
                              </w:numPr>
                              <w:spacing w:after="0" w:line="240" w:lineRule="auto"/>
                              <w:rPr>
                                <w:rStyle w:val="Emphasis"/>
                              </w:rPr>
                            </w:pPr>
                            <w:r w:rsidRPr="002E0A07">
                              <w:rPr>
                                <w:rStyle w:val="Emphasis"/>
                                <w:i w:val="0"/>
                                <w:color w:val="000000"/>
                              </w:rPr>
                              <w:t>Atmospheric conditions (wind direction, etc</w:t>
                            </w:r>
                            <w:r w:rsidR="00E61AD4">
                              <w:rPr>
                                <w:rStyle w:val="Emphasis"/>
                                <w:i w:val="0"/>
                                <w:color w:val="000000"/>
                              </w:rPr>
                              <w:t>.</w:t>
                            </w:r>
                            <w:r w:rsidRPr="002E0A07">
                              <w:rPr>
                                <w:rStyle w:val="Emphasis"/>
                                <w:i w:val="0"/>
                                <w:color w:val="000000"/>
                              </w:rPr>
                              <w:t>)</w:t>
                            </w:r>
                          </w:p>
                          <w:p w:rsidR="00477CBE" w:rsidRPr="003B3CD1" w:rsidRDefault="00477CBE" w:rsidP="00BC1E21">
                            <w:pPr>
                              <w:numPr>
                                <w:ilvl w:val="0"/>
                                <w:numId w:val="26"/>
                              </w:numPr>
                              <w:spacing w:after="0" w:line="240" w:lineRule="auto"/>
                              <w:rPr>
                                <w:rStyle w:val="Emphasis"/>
                              </w:rPr>
                            </w:pPr>
                            <w:r w:rsidRPr="00930CF6">
                              <w:rPr>
                                <w:rStyle w:val="Emphasis"/>
                                <w:i w:val="0"/>
                                <w:color w:val="000000"/>
                              </w:rPr>
                              <w:t>Incident Datasets</w:t>
                            </w:r>
                          </w:p>
                          <w:p w:rsidR="00477CBE" w:rsidRPr="003B3CD1" w:rsidRDefault="00477CBE" w:rsidP="00BC1E21">
                            <w:pPr>
                              <w:numPr>
                                <w:ilvl w:val="0"/>
                                <w:numId w:val="26"/>
                              </w:numPr>
                              <w:spacing w:after="0" w:line="240" w:lineRule="auto"/>
                              <w:rPr>
                                <w:rStyle w:val="Emphasis"/>
                              </w:rPr>
                            </w:pPr>
                            <w:r>
                              <w:rPr>
                                <w:rStyle w:val="Emphasis"/>
                                <w:i w:val="0"/>
                                <w:color w:val="000000"/>
                              </w:rPr>
                              <w:t>Overflights</w:t>
                            </w:r>
                          </w:p>
                          <w:p w:rsidR="00477CBE" w:rsidRDefault="00477CBE" w:rsidP="00BC1E21">
                            <w:pPr>
                              <w:numPr>
                                <w:ilvl w:val="0"/>
                                <w:numId w:val="26"/>
                              </w:numPr>
                              <w:spacing w:after="0" w:line="240" w:lineRule="auto"/>
                              <w:rPr>
                                <w:rStyle w:val="Emphasis"/>
                              </w:rPr>
                            </w:pPr>
                            <w:r>
                              <w:rPr>
                                <w:rStyle w:val="Emphasis"/>
                                <w:i w:val="0"/>
                                <w:color w:val="000000"/>
                              </w:rPr>
                              <w:t>Vessel locations (AIS)</w:t>
                            </w:r>
                          </w:p>
                          <w:p w:rsidR="00477CBE" w:rsidRPr="00930CF6" w:rsidRDefault="00477CBE" w:rsidP="00F13113">
                            <w:pPr>
                              <w:spacing w:after="0" w:line="240" w:lineRule="auto"/>
                              <w:ind w:left="1080"/>
                              <w:rPr>
                                <w:rStyle w:val="Emphasis"/>
                              </w:rPr>
                            </w:pPr>
                          </w:p>
                          <w:p w:rsidR="00477CBE" w:rsidRPr="00930CF6" w:rsidRDefault="00477CBE" w:rsidP="00F13113">
                            <w:pPr>
                              <w:spacing w:after="0" w:line="240" w:lineRule="auto"/>
                              <w:rPr>
                                <w:rStyle w:val="Emphasis"/>
                              </w:rPr>
                            </w:pPr>
                            <w:r w:rsidRPr="00930CF6">
                              <w:rPr>
                                <w:rStyle w:val="Emphasis"/>
                                <w:b/>
                                <w:i w:val="0"/>
                                <w:color w:val="000000"/>
                              </w:rPr>
                              <w:t>Incident Specific</w:t>
                            </w:r>
                          </w:p>
                          <w:p w:rsidR="00477CBE" w:rsidRPr="002E0A07" w:rsidRDefault="00477CBE" w:rsidP="00BC1E21">
                            <w:pPr>
                              <w:numPr>
                                <w:ilvl w:val="0"/>
                                <w:numId w:val="25"/>
                              </w:numPr>
                              <w:spacing w:after="0" w:line="240" w:lineRule="auto"/>
                              <w:rPr>
                                <w:rStyle w:val="Emphasis"/>
                              </w:rPr>
                            </w:pPr>
                            <w:r w:rsidRPr="004F35AD">
                              <w:rPr>
                                <w:rStyle w:val="Emphasis"/>
                                <w:i w:val="0"/>
                                <w:color w:val="000000"/>
                                <w:u w:val="single"/>
                              </w:rPr>
                              <w:t xml:space="preserve">Purpose: </w:t>
                            </w:r>
                            <w:r w:rsidRPr="002E0A07">
                              <w:rPr>
                                <w:rStyle w:val="Emphasis"/>
                                <w:i w:val="0"/>
                                <w:color w:val="000000"/>
                              </w:rPr>
                              <w:t xml:space="preserve">Visualize location and extent of incident </w:t>
                            </w:r>
                          </w:p>
                          <w:p w:rsidR="00477CBE" w:rsidRDefault="00477CBE" w:rsidP="00BC1E21">
                            <w:pPr>
                              <w:numPr>
                                <w:ilvl w:val="0"/>
                                <w:numId w:val="27"/>
                              </w:numPr>
                              <w:spacing w:after="0" w:line="240" w:lineRule="auto"/>
                              <w:rPr>
                                <w:rStyle w:val="Emphasis"/>
                              </w:rPr>
                            </w:pPr>
                            <w:r w:rsidRPr="002E0A07">
                              <w:rPr>
                                <w:rStyle w:val="Emphasis"/>
                                <w:i w:val="0"/>
                                <w:color w:val="000000"/>
                              </w:rPr>
                              <w:t xml:space="preserve">Location and </w:t>
                            </w:r>
                            <w:r>
                              <w:rPr>
                                <w:color w:val="000000"/>
                              </w:rPr>
                              <w:t xml:space="preserve">extent </w:t>
                            </w:r>
                            <w:r w:rsidRPr="002E0A07">
                              <w:rPr>
                                <w:rStyle w:val="Emphasis"/>
                                <w:i w:val="0"/>
                                <w:color w:val="000000"/>
                              </w:rPr>
                              <w:t>of tactical area or incident boundaries (point, line, or polygon)</w:t>
                            </w:r>
                          </w:p>
                          <w:p w:rsidR="00477CBE" w:rsidRPr="003B3CD1" w:rsidRDefault="00477CBE" w:rsidP="00BC1E21">
                            <w:pPr>
                              <w:numPr>
                                <w:ilvl w:val="0"/>
                                <w:numId w:val="27"/>
                              </w:numPr>
                              <w:spacing w:after="0" w:line="240" w:lineRule="auto"/>
                              <w:rPr>
                                <w:rStyle w:val="Emphasis"/>
                              </w:rPr>
                            </w:pPr>
                            <w:r>
                              <w:rPr>
                                <w:rStyle w:val="Emphasis"/>
                                <w:i w:val="0"/>
                                <w:color w:val="000000"/>
                              </w:rPr>
                              <w:t>Oil slick location</w:t>
                            </w:r>
                          </w:p>
                          <w:p w:rsidR="00477CBE" w:rsidRPr="003B3CD1" w:rsidRDefault="00477CBE" w:rsidP="00BC1E21">
                            <w:pPr>
                              <w:numPr>
                                <w:ilvl w:val="0"/>
                                <w:numId w:val="27"/>
                              </w:numPr>
                              <w:spacing w:after="0" w:line="240" w:lineRule="auto"/>
                              <w:rPr>
                                <w:rStyle w:val="Emphasis"/>
                              </w:rPr>
                            </w:pPr>
                            <w:r>
                              <w:rPr>
                                <w:rStyle w:val="Emphasis"/>
                                <w:i w:val="0"/>
                                <w:color w:val="000000"/>
                              </w:rPr>
                              <w:t>Modeled trajectory forecasts</w:t>
                            </w:r>
                          </w:p>
                          <w:p w:rsidR="00477CBE" w:rsidRDefault="00477CBE" w:rsidP="00BC1E21">
                            <w:pPr>
                              <w:numPr>
                                <w:ilvl w:val="0"/>
                                <w:numId w:val="27"/>
                              </w:numPr>
                              <w:spacing w:after="0" w:line="240" w:lineRule="auto"/>
                              <w:rPr>
                                <w:rStyle w:val="Emphasis"/>
                              </w:rPr>
                            </w:pPr>
                            <w:r>
                              <w:rPr>
                                <w:rStyle w:val="Emphasis"/>
                                <w:i w:val="0"/>
                                <w:color w:val="000000"/>
                              </w:rPr>
                              <w:t>MODIS, NESDIS, SLAR</w:t>
                            </w:r>
                          </w:p>
                          <w:p w:rsidR="00477CBE" w:rsidRPr="002E0A07" w:rsidRDefault="00477CBE" w:rsidP="00F13113">
                            <w:pPr>
                              <w:spacing w:after="0" w:line="240" w:lineRule="auto"/>
                              <w:rPr>
                                <w:rStyle w:val="Emphasis"/>
                              </w:rPr>
                            </w:pPr>
                          </w:p>
                          <w:p w:rsidR="00477CBE" w:rsidRPr="004F35AD" w:rsidRDefault="00477CBE" w:rsidP="00F13113">
                            <w:pPr>
                              <w:spacing w:after="0" w:line="240" w:lineRule="auto"/>
                              <w:rPr>
                                <w:rStyle w:val="Emphasis"/>
                              </w:rPr>
                            </w:pPr>
                            <w:r w:rsidRPr="004F35AD">
                              <w:rPr>
                                <w:rStyle w:val="Emphasis"/>
                                <w:b/>
                                <w:i w:val="0"/>
                                <w:color w:val="000000"/>
                              </w:rPr>
                              <w:t xml:space="preserve">Incident Command </w:t>
                            </w:r>
                          </w:p>
                          <w:p w:rsidR="00477CBE" w:rsidRPr="002E0A07" w:rsidRDefault="00477CBE" w:rsidP="00BC1E21">
                            <w:pPr>
                              <w:numPr>
                                <w:ilvl w:val="0"/>
                                <w:numId w:val="25"/>
                              </w:numPr>
                              <w:spacing w:after="0" w:line="240" w:lineRule="auto"/>
                              <w:rPr>
                                <w:rStyle w:val="Emphasis"/>
                              </w:rPr>
                            </w:pPr>
                            <w:r w:rsidRPr="004F35AD">
                              <w:rPr>
                                <w:rStyle w:val="Emphasis"/>
                                <w:i w:val="0"/>
                                <w:color w:val="000000"/>
                                <w:u w:val="single"/>
                              </w:rPr>
                              <w:t xml:space="preserve">Purpose: </w:t>
                            </w:r>
                            <w:r w:rsidRPr="002E0A07">
                              <w:rPr>
                                <w:rStyle w:val="Emphasis"/>
                                <w:i w:val="0"/>
                                <w:color w:val="000000"/>
                              </w:rPr>
                              <w:t xml:space="preserve">Identify incident operations sites and zones </w:t>
                            </w:r>
                          </w:p>
                          <w:p w:rsidR="00477CBE" w:rsidRDefault="00477CBE" w:rsidP="00BC1E21">
                            <w:pPr>
                              <w:numPr>
                                <w:ilvl w:val="0"/>
                                <w:numId w:val="28"/>
                              </w:numPr>
                              <w:spacing w:after="0" w:line="240" w:lineRule="auto"/>
                              <w:rPr>
                                <w:rStyle w:val="Emphasis"/>
                              </w:rPr>
                            </w:pPr>
                            <w:r w:rsidRPr="002E0A07">
                              <w:rPr>
                                <w:rStyle w:val="Emphasis"/>
                                <w:i w:val="0"/>
                                <w:color w:val="000000"/>
                              </w:rPr>
                              <w:t xml:space="preserve">Incident command post </w:t>
                            </w:r>
                          </w:p>
                          <w:p w:rsidR="00477CBE" w:rsidRPr="003B3CD1" w:rsidRDefault="00477CBE" w:rsidP="00BC1E21">
                            <w:pPr>
                              <w:numPr>
                                <w:ilvl w:val="0"/>
                                <w:numId w:val="28"/>
                              </w:numPr>
                              <w:spacing w:after="0" w:line="240" w:lineRule="auto"/>
                              <w:rPr>
                                <w:rStyle w:val="Emphasis"/>
                              </w:rPr>
                            </w:pPr>
                            <w:r w:rsidRPr="004F35AD">
                              <w:rPr>
                                <w:rStyle w:val="Emphasis"/>
                                <w:i w:val="0"/>
                                <w:color w:val="000000"/>
                              </w:rPr>
                              <w:t>Staging areas</w:t>
                            </w:r>
                          </w:p>
                          <w:p w:rsidR="00477CBE" w:rsidRPr="003B3CD1" w:rsidRDefault="00477CBE" w:rsidP="00BC1E21">
                            <w:pPr>
                              <w:numPr>
                                <w:ilvl w:val="0"/>
                                <w:numId w:val="28"/>
                              </w:numPr>
                              <w:spacing w:after="0" w:line="240" w:lineRule="auto"/>
                              <w:rPr>
                                <w:rStyle w:val="Emphasis"/>
                              </w:rPr>
                            </w:pPr>
                            <w:r>
                              <w:rPr>
                                <w:rStyle w:val="Emphasis"/>
                                <w:i w:val="0"/>
                                <w:color w:val="000000"/>
                              </w:rPr>
                              <w:t>Wildlife recovery centers</w:t>
                            </w:r>
                          </w:p>
                          <w:p w:rsidR="00477CBE" w:rsidRPr="003B3CD1" w:rsidRDefault="00477CBE" w:rsidP="00BC1E21">
                            <w:pPr>
                              <w:numPr>
                                <w:ilvl w:val="0"/>
                                <w:numId w:val="28"/>
                              </w:numPr>
                              <w:spacing w:after="0" w:line="240" w:lineRule="auto"/>
                              <w:rPr>
                                <w:rStyle w:val="Emphasis"/>
                              </w:rPr>
                            </w:pPr>
                            <w:r>
                              <w:rPr>
                                <w:rStyle w:val="Emphasis"/>
                                <w:i w:val="0"/>
                                <w:color w:val="000000"/>
                              </w:rPr>
                              <w:t>Equipment storage locations</w:t>
                            </w:r>
                          </w:p>
                          <w:p w:rsidR="00477CBE" w:rsidRPr="003B3CD1" w:rsidRDefault="00477CBE" w:rsidP="00BC1E21">
                            <w:pPr>
                              <w:numPr>
                                <w:ilvl w:val="0"/>
                                <w:numId w:val="28"/>
                              </w:numPr>
                              <w:spacing w:after="0" w:line="240" w:lineRule="auto"/>
                              <w:rPr>
                                <w:rStyle w:val="Emphasis"/>
                              </w:rPr>
                            </w:pPr>
                            <w:r>
                              <w:rPr>
                                <w:rStyle w:val="Emphasis"/>
                                <w:i w:val="0"/>
                                <w:color w:val="000000"/>
                              </w:rPr>
                              <w:t>Oil collection sites</w:t>
                            </w:r>
                          </w:p>
                          <w:p w:rsidR="00477CBE" w:rsidRDefault="00477CBE" w:rsidP="00BC1E21">
                            <w:pPr>
                              <w:numPr>
                                <w:ilvl w:val="0"/>
                                <w:numId w:val="28"/>
                              </w:numPr>
                              <w:spacing w:after="0" w:line="240" w:lineRule="auto"/>
                              <w:rPr>
                                <w:rStyle w:val="Emphasis"/>
                              </w:rPr>
                            </w:pPr>
                            <w:r>
                              <w:rPr>
                                <w:rStyle w:val="Emphasis"/>
                                <w:i w:val="0"/>
                                <w:color w:val="000000"/>
                              </w:rPr>
                              <w:t>Access locations (beach, boat ramps, marinas, managed areas)</w:t>
                            </w:r>
                          </w:p>
                          <w:p w:rsidR="00477CBE" w:rsidRDefault="00477CBE" w:rsidP="00BC1E21">
                            <w:pPr>
                              <w:numPr>
                                <w:ilvl w:val="0"/>
                                <w:numId w:val="28"/>
                              </w:numPr>
                              <w:spacing w:after="0" w:line="240" w:lineRule="auto"/>
                              <w:rPr>
                                <w:rStyle w:val="Emphasis"/>
                              </w:rPr>
                            </w:pPr>
                            <w:r w:rsidRPr="004F35AD">
                              <w:rPr>
                                <w:rStyle w:val="Emphasis"/>
                                <w:i w:val="0"/>
                                <w:color w:val="000000"/>
                              </w:rPr>
                              <w:t>Hot/warm/cold zones</w:t>
                            </w:r>
                            <w:bookmarkStart w:id="121" w:name="_Standard_Map_Product"/>
                            <w:bookmarkEnd w:id="121"/>
                          </w:p>
                          <w:p w:rsidR="00477CBE" w:rsidRDefault="00477CBE" w:rsidP="00BC1E21">
                            <w:pPr>
                              <w:numPr>
                                <w:ilvl w:val="0"/>
                                <w:numId w:val="28"/>
                              </w:numPr>
                              <w:spacing w:after="0" w:line="240" w:lineRule="auto"/>
                              <w:rPr>
                                <w:rStyle w:val="Emphasis"/>
                              </w:rPr>
                            </w:pPr>
                            <w:r w:rsidRPr="004F35AD">
                              <w:rPr>
                                <w:rStyle w:val="Emphasis"/>
                                <w:i w:val="0"/>
                                <w:color w:val="000000"/>
                              </w:rPr>
                              <w:t xml:space="preserve">Shelter sites </w:t>
                            </w:r>
                          </w:p>
                          <w:p w:rsidR="00477CBE" w:rsidRDefault="00477CBE" w:rsidP="00BC1E21">
                            <w:pPr>
                              <w:numPr>
                                <w:ilvl w:val="0"/>
                                <w:numId w:val="28"/>
                              </w:numPr>
                              <w:spacing w:after="0" w:line="240" w:lineRule="auto"/>
                              <w:rPr>
                                <w:rStyle w:val="Emphasis"/>
                              </w:rPr>
                            </w:pPr>
                            <w:r w:rsidRPr="004F35AD">
                              <w:rPr>
                                <w:rStyle w:val="Emphasis"/>
                                <w:i w:val="0"/>
                                <w:color w:val="000000"/>
                              </w:rPr>
                              <w:t>Decontamination site</w:t>
                            </w:r>
                          </w:p>
                          <w:p w:rsidR="00477CBE" w:rsidRDefault="00477CBE" w:rsidP="00BC1E21">
                            <w:pPr>
                              <w:numPr>
                                <w:ilvl w:val="0"/>
                                <w:numId w:val="28"/>
                              </w:numPr>
                              <w:spacing w:after="0" w:line="240" w:lineRule="auto"/>
                              <w:rPr>
                                <w:rStyle w:val="Emphasis"/>
                              </w:rPr>
                            </w:pPr>
                            <w:r w:rsidRPr="004F35AD">
                              <w:rPr>
                                <w:rStyle w:val="Emphasis"/>
                                <w:i w:val="0"/>
                                <w:color w:val="000000"/>
                              </w:rPr>
                              <w:t>Evacuation zone</w:t>
                            </w:r>
                          </w:p>
                          <w:p w:rsidR="00477CBE" w:rsidRDefault="00477CBE" w:rsidP="00BC1E21">
                            <w:pPr>
                              <w:numPr>
                                <w:ilvl w:val="0"/>
                                <w:numId w:val="28"/>
                              </w:numPr>
                              <w:spacing w:after="0" w:line="240" w:lineRule="auto"/>
                              <w:rPr>
                                <w:rStyle w:val="Emphasis"/>
                              </w:rPr>
                            </w:pPr>
                            <w:r w:rsidRPr="004F35AD">
                              <w:rPr>
                                <w:rStyle w:val="Emphasis"/>
                                <w:i w:val="0"/>
                                <w:color w:val="000000"/>
                              </w:rPr>
                              <w:t>Police/fire stations</w:t>
                            </w:r>
                          </w:p>
                          <w:p w:rsidR="00477CBE" w:rsidRDefault="00477CBE" w:rsidP="00BC1E21">
                            <w:pPr>
                              <w:numPr>
                                <w:ilvl w:val="0"/>
                                <w:numId w:val="28"/>
                              </w:numPr>
                              <w:spacing w:after="0" w:line="240" w:lineRule="auto"/>
                              <w:rPr>
                                <w:rStyle w:val="Emphasis"/>
                              </w:rPr>
                            </w:pPr>
                            <w:r w:rsidRPr="004F35AD">
                              <w:rPr>
                                <w:rStyle w:val="Emphasis"/>
                                <w:i w:val="0"/>
                                <w:color w:val="000000"/>
                              </w:rPr>
                              <w:t>Hospitals/emergent care</w:t>
                            </w:r>
                          </w:p>
                          <w:p w:rsidR="00477CBE" w:rsidRDefault="00477CBE" w:rsidP="00BC1E21">
                            <w:pPr>
                              <w:numPr>
                                <w:ilvl w:val="0"/>
                                <w:numId w:val="28"/>
                              </w:numPr>
                              <w:spacing w:after="0" w:line="240" w:lineRule="auto"/>
                              <w:rPr>
                                <w:rStyle w:val="Emphasis"/>
                              </w:rPr>
                            </w:pPr>
                            <w:r w:rsidRPr="004F35AD">
                              <w:rPr>
                                <w:rStyle w:val="Emphasis"/>
                                <w:i w:val="0"/>
                                <w:color w:val="000000"/>
                              </w:rPr>
                              <w:t>Heliports</w:t>
                            </w:r>
                          </w:p>
                          <w:p w:rsidR="00477CBE" w:rsidRDefault="00477CBE" w:rsidP="00BC1E21">
                            <w:pPr>
                              <w:numPr>
                                <w:ilvl w:val="0"/>
                                <w:numId w:val="28"/>
                              </w:numPr>
                              <w:spacing w:after="0" w:line="240" w:lineRule="auto"/>
                              <w:rPr>
                                <w:rStyle w:val="Emphasis"/>
                              </w:rPr>
                            </w:pPr>
                            <w:r w:rsidRPr="004F35AD">
                              <w:rPr>
                                <w:rStyle w:val="Emphasis"/>
                                <w:i w:val="0"/>
                                <w:color w:val="000000"/>
                              </w:rPr>
                              <w:t>Airports</w:t>
                            </w:r>
                          </w:p>
                          <w:p w:rsidR="00477CBE" w:rsidRPr="004F35AD" w:rsidRDefault="00477CBE" w:rsidP="00BC1E21">
                            <w:pPr>
                              <w:numPr>
                                <w:ilvl w:val="0"/>
                                <w:numId w:val="28"/>
                              </w:numPr>
                              <w:spacing w:after="0" w:line="240" w:lineRule="auto"/>
                              <w:rPr>
                                <w:rStyle w:val="Emphasis"/>
                              </w:rPr>
                            </w:pPr>
                            <w:r w:rsidRPr="004F35AD">
                              <w:rPr>
                                <w:rStyle w:val="Emphasis"/>
                                <w:i w:val="0"/>
                                <w:color w:val="000000"/>
                              </w:rPr>
                              <w:t>Landmarks</w:t>
                            </w:r>
                          </w:p>
                          <w:p w:rsidR="00477CBE" w:rsidRDefault="00477CBE" w:rsidP="00F13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EAE7" id="Text Box 96" o:spid="_x0000_s1049" type="#_x0000_t202" style="position:absolute;left:0;text-align:left;margin-left:5pt;margin-top:-2pt;width:458.35pt;height:5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w9LwIAAFs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">
                <v:textbox>
                  <w:txbxContent>
                    <w:p w:rsidR="00477CBE" w:rsidRPr="00BE5F68" w:rsidRDefault="00477CBE" w:rsidP="00F13113">
                      <w:pPr>
                        <w:spacing w:after="0" w:line="240" w:lineRule="auto"/>
                        <w:jc w:val="center"/>
                        <w:rPr>
                          <w:rStyle w:val="Emphasis"/>
                        </w:rPr>
                      </w:pPr>
                      <w:r>
                        <w:rPr>
                          <w:rStyle w:val="Emphasis"/>
                          <w:b/>
                          <w:color w:val="000000"/>
                        </w:rPr>
                        <w:t>Example datasets continued</w:t>
                      </w:r>
                    </w:p>
                    <w:p w:rsidR="00477CBE" w:rsidRPr="00930CF6" w:rsidRDefault="00477CBE" w:rsidP="00F13113">
                      <w:pPr>
                        <w:spacing w:after="0" w:line="240" w:lineRule="auto"/>
                        <w:rPr>
                          <w:rStyle w:val="Emphasis"/>
                        </w:rPr>
                      </w:pPr>
                      <w:r w:rsidRPr="00930CF6">
                        <w:rPr>
                          <w:rStyle w:val="Emphasis"/>
                          <w:b/>
                          <w:i w:val="0"/>
                          <w:color w:val="000000"/>
                        </w:rPr>
                        <w:t>Imagery</w:t>
                      </w:r>
                    </w:p>
                    <w:p w:rsidR="00477CBE" w:rsidRDefault="00477CBE" w:rsidP="00BC1E21">
                      <w:pPr>
                        <w:numPr>
                          <w:ilvl w:val="0"/>
                          <w:numId w:val="24"/>
                        </w:numPr>
                        <w:spacing w:after="0" w:line="240" w:lineRule="auto"/>
                        <w:rPr>
                          <w:rStyle w:val="Emphasis"/>
                        </w:rPr>
                      </w:pPr>
                      <w:r w:rsidRPr="002E0A07">
                        <w:rPr>
                          <w:rStyle w:val="Emphasis"/>
                          <w:i w:val="0"/>
                          <w:color w:val="000000"/>
                        </w:rPr>
                        <w:t>Aerial imagery with Date</w:t>
                      </w:r>
                    </w:p>
                    <w:p w:rsidR="00477CBE" w:rsidRPr="00BC1E21" w:rsidRDefault="00477CBE" w:rsidP="00BC1E21">
                      <w:pPr>
                        <w:numPr>
                          <w:ilvl w:val="0"/>
                          <w:numId w:val="24"/>
                        </w:numPr>
                        <w:spacing w:after="0" w:line="240" w:lineRule="auto"/>
                        <w:rPr>
                          <w:rStyle w:val="Emphasis"/>
                        </w:rPr>
                      </w:pPr>
                      <w:r w:rsidRPr="00930CF6">
                        <w:rPr>
                          <w:rStyle w:val="Emphasis"/>
                          <w:i w:val="0"/>
                          <w:color w:val="000000"/>
                        </w:rPr>
                        <w:t>Oblique aerial imagery (i.e., Pictometry)</w:t>
                      </w:r>
                    </w:p>
                    <w:p w:rsidR="00477CBE" w:rsidRDefault="00477CBE" w:rsidP="00F13113">
                      <w:pPr>
                        <w:spacing w:after="0" w:line="240" w:lineRule="auto"/>
                        <w:rPr>
                          <w:rStyle w:val="Emphasis"/>
                        </w:rPr>
                      </w:pPr>
                    </w:p>
                    <w:p w:rsidR="00477CBE" w:rsidRDefault="00477CBE" w:rsidP="00F13113">
                      <w:pPr>
                        <w:spacing w:after="0" w:line="240" w:lineRule="auto"/>
                        <w:rPr>
                          <w:rStyle w:val="Emphasis"/>
                        </w:rPr>
                      </w:pPr>
                      <w:r>
                        <w:rPr>
                          <w:rStyle w:val="Emphasis"/>
                          <w:b/>
                          <w:i w:val="0"/>
                          <w:color w:val="000000"/>
                        </w:rPr>
                        <w:t>Grid Reference System</w:t>
                      </w:r>
                    </w:p>
                    <w:p w:rsidR="00477CBE" w:rsidRPr="00BC1E21" w:rsidRDefault="00477CBE" w:rsidP="00BC1E21">
                      <w:pPr>
                        <w:numPr>
                          <w:ilvl w:val="0"/>
                          <w:numId w:val="37"/>
                        </w:numPr>
                        <w:spacing w:after="0" w:line="240" w:lineRule="auto"/>
                        <w:rPr>
                          <w:rStyle w:val="Emphasis"/>
                        </w:rPr>
                      </w:pPr>
                      <w:r w:rsidRPr="00BC1E21">
                        <w:rPr>
                          <w:rStyle w:val="Emphasis"/>
                          <w:i w:val="0"/>
                          <w:color w:val="000000"/>
                        </w:rPr>
                        <w:t>United States National Grid (USNG)</w:t>
                      </w:r>
                    </w:p>
                    <w:p w:rsidR="00477CBE" w:rsidRDefault="00477CBE" w:rsidP="00BC1E21">
                      <w:pPr>
                        <w:spacing w:after="0" w:line="240" w:lineRule="auto"/>
                        <w:ind w:left="1080"/>
                        <w:rPr>
                          <w:rStyle w:val="Emphasis"/>
                        </w:rPr>
                      </w:pPr>
                    </w:p>
                    <w:p w:rsidR="00477CBE" w:rsidRPr="00930CF6" w:rsidRDefault="00477CBE" w:rsidP="00F13113">
                      <w:pPr>
                        <w:spacing w:after="0" w:line="240" w:lineRule="auto"/>
                        <w:rPr>
                          <w:rStyle w:val="Emphasis"/>
                        </w:rPr>
                      </w:pPr>
                      <w:r w:rsidRPr="00930CF6">
                        <w:rPr>
                          <w:rStyle w:val="Emphasis"/>
                          <w:b/>
                          <w:i w:val="0"/>
                          <w:color w:val="000000"/>
                        </w:rPr>
                        <w:t>Dynamic Datasets</w:t>
                      </w:r>
                    </w:p>
                    <w:p w:rsidR="00477CBE" w:rsidRPr="002E0A07" w:rsidRDefault="00477CBE" w:rsidP="00BC1E21">
                      <w:pPr>
                        <w:numPr>
                          <w:ilvl w:val="0"/>
                          <w:numId w:val="25"/>
                        </w:numPr>
                        <w:spacing w:after="0" w:line="240" w:lineRule="auto"/>
                        <w:rPr>
                          <w:rStyle w:val="Emphasis"/>
                        </w:rPr>
                      </w:pPr>
                      <w:r w:rsidRPr="00930CF6">
                        <w:rPr>
                          <w:rStyle w:val="Emphasis"/>
                          <w:i w:val="0"/>
                          <w:color w:val="000000"/>
                          <w:u w:val="single"/>
                        </w:rPr>
                        <w:t>Purpose:</w:t>
                      </w:r>
                      <w:r w:rsidRPr="002E0A07">
                        <w:rPr>
                          <w:rStyle w:val="Emphasis"/>
                          <w:i w:val="0"/>
                          <w:color w:val="000000"/>
                        </w:rPr>
                        <w:t xml:space="preserve"> Gain perspective on incident within context of current conditions</w:t>
                      </w:r>
                    </w:p>
                    <w:p w:rsidR="00477CBE" w:rsidRDefault="00477CBE" w:rsidP="002A3196">
                      <w:pPr>
                        <w:numPr>
                          <w:ilvl w:val="0"/>
                          <w:numId w:val="26"/>
                        </w:numPr>
                        <w:spacing w:after="0" w:line="240" w:lineRule="auto"/>
                        <w:rPr>
                          <w:rStyle w:val="Emphasis"/>
                        </w:rPr>
                      </w:pPr>
                      <w:r w:rsidRPr="002E0A07">
                        <w:rPr>
                          <w:rStyle w:val="Emphasis"/>
                          <w:i w:val="0"/>
                          <w:color w:val="000000"/>
                        </w:rPr>
                        <w:t>Atmospheric conditions (wind direction, etc</w:t>
                      </w:r>
                      <w:r w:rsidR="00E61AD4">
                        <w:rPr>
                          <w:rStyle w:val="Emphasis"/>
                          <w:i w:val="0"/>
                          <w:color w:val="000000"/>
                        </w:rPr>
                        <w:t>.</w:t>
                      </w:r>
                      <w:r w:rsidRPr="002E0A07">
                        <w:rPr>
                          <w:rStyle w:val="Emphasis"/>
                          <w:i w:val="0"/>
                          <w:color w:val="000000"/>
                        </w:rPr>
                        <w:t>)</w:t>
                      </w:r>
                    </w:p>
                    <w:p w:rsidR="00477CBE" w:rsidRPr="003B3CD1" w:rsidRDefault="00477CBE" w:rsidP="00BC1E21">
                      <w:pPr>
                        <w:numPr>
                          <w:ilvl w:val="0"/>
                          <w:numId w:val="26"/>
                        </w:numPr>
                        <w:spacing w:after="0" w:line="240" w:lineRule="auto"/>
                        <w:rPr>
                          <w:rStyle w:val="Emphasis"/>
                        </w:rPr>
                      </w:pPr>
                      <w:r w:rsidRPr="00930CF6">
                        <w:rPr>
                          <w:rStyle w:val="Emphasis"/>
                          <w:i w:val="0"/>
                          <w:color w:val="000000"/>
                        </w:rPr>
                        <w:t>Incident Datasets</w:t>
                      </w:r>
                    </w:p>
                    <w:p w:rsidR="00477CBE" w:rsidRPr="003B3CD1" w:rsidRDefault="00477CBE" w:rsidP="00BC1E21">
                      <w:pPr>
                        <w:numPr>
                          <w:ilvl w:val="0"/>
                          <w:numId w:val="26"/>
                        </w:numPr>
                        <w:spacing w:after="0" w:line="240" w:lineRule="auto"/>
                        <w:rPr>
                          <w:rStyle w:val="Emphasis"/>
                        </w:rPr>
                      </w:pPr>
                      <w:r>
                        <w:rPr>
                          <w:rStyle w:val="Emphasis"/>
                          <w:i w:val="0"/>
                          <w:color w:val="000000"/>
                        </w:rPr>
                        <w:t>Overflights</w:t>
                      </w:r>
                    </w:p>
                    <w:p w:rsidR="00477CBE" w:rsidRDefault="00477CBE" w:rsidP="00BC1E21">
                      <w:pPr>
                        <w:numPr>
                          <w:ilvl w:val="0"/>
                          <w:numId w:val="26"/>
                        </w:numPr>
                        <w:spacing w:after="0" w:line="240" w:lineRule="auto"/>
                        <w:rPr>
                          <w:rStyle w:val="Emphasis"/>
                        </w:rPr>
                      </w:pPr>
                      <w:r>
                        <w:rPr>
                          <w:rStyle w:val="Emphasis"/>
                          <w:i w:val="0"/>
                          <w:color w:val="000000"/>
                        </w:rPr>
                        <w:t>Vessel locations (AIS)</w:t>
                      </w:r>
                    </w:p>
                    <w:p w:rsidR="00477CBE" w:rsidRPr="00930CF6" w:rsidRDefault="00477CBE" w:rsidP="00F13113">
                      <w:pPr>
                        <w:spacing w:after="0" w:line="240" w:lineRule="auto"/>
                        <w:ind w:left="1080"/>
                        <w:rPr>
                          <w:rStyle w:val="Emphasis"/>
                        </w:rPr>
                      </w:pPr>
                    </w:p>
                    <w:p w:rsidR="00477CBE" w:rsidRPr="00930CF6" w:rsidRDefault="00477CBE" w:rsidP="00F13113">
                      <w:pPr>
                        <w:spacing w:after="0" w:line="240" w:lineRule="auto"/>
                        <w:rPr>
                          <w:rStyle w:val="Emphasis"/>
                        </w:rPr>
                      </w:pPr>
                      <w:r w:rsidRPr="00930CF6">
                        <w:rPr>
                          <w:rStyle w:val="Emphasis"/>
                          <w:b/>
                          <w:i w:val="0"/>
                          <w:color w:val="000000"/>
                        </w:rPr>
                        <w:t>Incident Specific</w:t>
                      </w:r>
                    </w:p>
                    <w:p w:rsidR="00477CBE" w:rsidRPr="002E0A07" w:rsidRDefault="00477CBE" w:rsidP="00BC1E21">
                      <w:pPr>
                        <w:numPr>
                          <w:ilvl w:val="0"/>
                          <w:numId w:val="25"/>
                        </w:numPr>
                        <w:spacing w:after="0" w:line="240" w:lineRule="auto"/>
                        <w:rPr>
                          <w:rStyle w:val="Emphasis"/>
                        </w:rPr>
                      </w:pPr>
                      <w:r w:rsidRPr="004F35AD">
                        <w:rPr>
                          <w:rStyle w:val="Emphasis"/>
                          <w:i w:val="0"/>
                          <w:color w:val="000000"/>
                          <w:u w:val="single"/>
                        </w:rPr>
                        <w:t xml:space="preserve">Purpose: </w:t>
                      </w:r>
                      <w:r w:rsidRPr="002E0A07">
                        <w:rPr>
                          <w:rStyle w:val="Emphasis"/>
                          <w:i w:val="0"/>
                          <w:color w:val="000000"/>
                        </w:rPr>
                        <w:t xml:space="preserve">Visualize location and extent of incident </w:t>
                      </w:r>
                    </w:p>
                    <w:p w:rsidR="00477CBE" w:rsidRDefault="00477CBE" w:rsidP="00BC1E21">
                      <w:pPr>
                        <w:numPr>
                          <w:ilvl w:val="0"/>
                          <w:numId w:val="27"/>
                        </w:numPr>
                        <w:spacing w:after="0" w:line="240" w:lineRule="auto"/>
                        <w:rPr>
                          <w:rStyle w:val="Emphasis"/>
                        </w:rPr>
                      </w:pPr>
                      <w:r w:rsidRPr="002E0A07">
                        <w:rPr>
                          <w:rStyle w:val="Emphasis"/>
                          <w:i w:val="0"/>
                          <w:color w:val="000000"/>
                        </w:rPr>
                        <w:t xml:space="preserve">Location and </w:t>
                      </w:r>
                      <w:r>
                        <w:rPr>
                          <w:color w:val="000000"/>
                        </w:rPr>
                        <w:t xml:space="preserve">extent </w:t>
                      </w:r>
                      <w:r w:rsidRPr="002E0A07">
                        <w:rPr>
                          <w:rStyle w:val="Emphasis"/>
                          <w:i w:val="0"/>
                          <w:color w:val="000000"/>
                        </w:rPr>
                        <w:t>of tactical area or incident boundaries (point, line, or polygon)</w:t>
                      </w:r>
                    </w:p>
                    <w:p w:rsidR="00477CBE" w:rsidRPr="003B3CD1" w:rsidRDefault="00477CBE" w:rsidP="00BC1E21">
                      <w:pPr>
                        <w:numPr>
                          <w:ilvl w:val="0"/>
                          <w:numId w:val="27"/>
                        </w:numPr>
                        <w:spacing w:after="0" w:line="240" w:lineRule="auto"/>
                        <w:rPr>
                          <w:rStyle w:val="Emphasis"/>
                        </w:rPr>
                      </w:pPr>
                      <w:r>
                        <w:rPr>
                          <w:rStyle w:val="Emphasis"/>
                          <w:i w:val="0"/>
                          <w:color w:val="000000"/>
                        </w:rPr>
                        <w:t>Oil slick location</w:t>
                      </w:r>
                    </w:p>
                    <w:p w:rsidR="00477CBE" w:rsidRPr="003B3CD1" w:rsidRDefault="00477CBE" w:rsidP="00BC1E21">
                      <w:pPr>
                        <w:numPr>
                          <w:ilvl w:val="0"/>
                          <w:numId w:val="27"/>
                        </w:numPr>
                        <w:spacing w:after="0" w:line="240" w:lineRule="auto"/>
                        <w:rPr>
                          <w:rStyle w:val="Emphasis"/>
                        </w:rPr>
                      </w:pPr>
                      <w:r>
                        <w:rPr>
                          <w:rStyle w:val="Emphasis"/>
                          <w:i w:val="0"/>
                          <w:color w:val="000000"/>
                        </w:rPr>
                        <w:t>Modeled trajectory forecasts</w:t>
                      </w:r>
                    </w:p>
                    <w:p w:rsidR="00477CBE" w:rsidRDefault="00477CBE" w:rsidP="00BC1E21">
                      <w:pPr>
                        <w:numPr>
                          <w:ilvl w:val="0"/>
                          <w:numId w:val="27"/>
                        </w:numPr>
                        <w:spacing w:after="0" w:line="240" w:lineRule="auto"/>
                        <w:rPr>
                          <w:rStyle w:val="Emphasis"/>
                        </w:rPr>
                      </w:pPr>
                      <w:r>
                        <w:rPr>
                          <w:rStyle w:val="Emphasis"/>
                          <w:i w:val="0"/>
                          <w:color w:val="000000"/>
                        </w:rPr>
                        <w:t>MODIS, NESDIS, SLAR</w:t>
                      </w:r>
                    </w:p>
                    <w:p w:rsidR="00477CBE" w:rsidRPr="002E0A07" w:rsidRDefault="00477CBE" w:rsidP="00F13113">
                      <w:pPr>
                        <w:spacing w:after="0" w:line="240" w:lineRule="auto"/>
                        <w:rPr>
                          <w:rStyle w:val="Emphasis"/>
                        </w:rPr>
                      </w:pPr>
                    </w:p>
                    <w:p w:rsidR="00477CBE" w:rsidRPr="004F35AD" w:rsidRDefault="00477CBE" w:rsidP="00F13113">
                      <w:pPr>
                        <w:spacing w:after="0" w:line="240" w:lineRule="auto"/>
                        <w:rPr>
                          <w:rStyle w:val="Emphasis"/>
                        </w:rPr>
                      </w:pPr>
                      <w:r w:rsidRPr="004F35AD">
                        <w:rPr>
                          <w:rStyle w:val="Emphasis"/>
                          <w:b/>
                          <w:i w:val="0"/>
                          <w:color w:val="000000"/>
                        </w:rPr>
                        <w:t xml:space="preserve">Incident Command </w:t>
                      </w:r>
                    </w:p>
                    <w:p w:rsidR="00477CBE" w:rsidRPr="002E0A07" w:rsidRDefault="00477CBE" w:rsidP="00BC1E21">
                      <w:pPr>
                        <w:numPr>
                          <w:ilvl w:val="0"/>
                          <w:numId w:val="25"/>
                        </w:numPr>
                        <w:spacing w:after="0" w:line="240" w:lineRule="auto"/>
                        <w:rPr>
                          <w:rStyle w:val="Emphasis"/>
                        </w:rPr>
                      </w:pPr>
                      <w:r w:rsidRPr="004F35AD">
                        <w:rPr>
                          <w:rStyle w:val="Emphasis"/>
                          <w:i w:val="0"/>
                          <w:color w:val="000000"/>
                          <w:u w:val="single"/>
                        </w:rPr>
                        <w:t xml:space="preserve">Purpose: </w:t>
                      </w:r>
                      <w:r w:rsidRPr="002E0A07">
                        <w:rPr>
                          <w:rStyle w:val="Emphasis"/>
                          <w:i w:val="0"/>
                          <w:color w:val="000000"/>
                        </w:rPr>
                        <w:t xml:space="preserve">Identify incident operations sites and zones </w:t>
                      </w:r>
                    </w:p>
                    <w:p w:rsidR="00477CBE" w:rsidRDefault="00477CBE" w:rsidP="00BC1E21">
                      <w:pPr>
                        <w:numPr>
                          <w:ilvl w:val="0"/>
                          <w:numId w:val="28"/>
                        </w:numPr>
                        <w:spacing w:after="0" w:line="240" w:lineRule="auto"/>
                        <w:rPr>
                          <w:rStyle w:val="Emphasis"/>
                        </w:rPr>
                      </w:pPr>
                      <w:r w:rsidRPr="002E0A07">
                        <w:rPr>
                          <w:rStyle w:val="Emphasis"/>
                          <w:i w:val="0"/>
                          <w:color w:val="000000"/>
                        </w:rPr>
                        <w:t xml:space="preserve">Incident command post </w:t>
                      </w:r>
                    </w:p>
                    <w:p w:rsidR="00477CBE" w:rsidRPr="003B3CD1" w:rsidRDefault="00477CBE" w:rsidP="00BC1E21">
                      <w:pPr>
                        <w:numPr>
                          <w:ilvl w:val="0"/>
                          <w:numId w:val="28"/>
                        </w:numPr>
                        <w:spacing w:after="0" w:line="240" w:lineRule="auto"/>
                        <w:rPr>
                          <w:rStyle w:val="Emphasis"/>
                        </w:rPr>
                      </w:pPr>
                      <w:r w:rsidRPr="004F35AD">
                        <w:rPr>
                          <w:rStyle w:val="Emphasis"/>
                          <w:i w:val="0"/>
                          <w:color w:val="000000"/>
                        </w:rPr>
                        <w:t>Staging areas</w:t>
                      </w:r>
                    </w:p>
                    <w:p w:rsidR="00477CBE" w:rsidRPr="003B3CD1" w:rsidRDefault="00477CBE" w:rsidP="00BC1E21">
                      <w:pPr>
                        <w:numPr>
                          <w:ilvl w:val="0"/>
                          <w:numId w:val="28"/>
                        </w:numPr>
                        <w:spacing w:after="0" w:line="240" w:lineRule="auto"/>
                        <w:rPr>
                          <w:rStyle w:val="Emphasis"/>
                        </w:rPr>
                      </w:pPr>
                      <w:r>
                        <w:rPr>
                          <w:rStyle w:val="Emphasis"/>
                          <w:i w:val="0"/>
                          <w:color w:val="000000"/>
                        </w:rPr>
                        <w:t>Wildlife recovery centers</w:t>
                      </w:r>
                    </w:p>
                    <w:p w:rsidR="00477CBE" w:rsidRPr="003B3CD1" w:rsidRDefault="00477CBE" w:rsidP="00BC1E21">
                      <w:pPr>
                        <w:numPr>
                          <w:ilvl w:val="0"/>
                          <w:numId w:val="28"/>
                        </w:numPr>
                        <w:spacing w:after="0" w:line="240" w:lineRule="auto"/>
                        <w:rPr>
                          <w:rStyle w:val="Emphasis"/>
                        </w:rPr>
                      </w:pPr>
                      <w:r>
                        <w:rPr>
                          <w:rStyle w:val="Emphasis"/>
                          <w:i w:val="0"/>
                          <w:color w:val="000000"/>
                        </w:rPr>
                        <w:t>Equipment storage locations</w:t>
                      </w:r>
                    </w:p>
                    <w:p w:rsidR="00477CBE" w:rsidRPr="003B3CD1" w:rsidRDefault="00477CBE" w:rsidP="00BC1E21">
                      <w:pPr>
                        <w:numPr>
                          <w:ilvl w:val="0"/>
                          <w:numId w:val="28"/>
                        </w:numPr>
                        <w:spacing w:after="0" w:line="240" w:lineRule="auto"/>
                        <w:rPr>
                          <w:rStyle w:val="Emphasis"/>
                        </w:rPr>
                      </w:pPr>
                      <w:r>
                        <w:rPr>
                          <w:rStyle w:val="Emphasis"/>
                          <w:i w:val="0"/>
                          <w:color w:val="000000"/>
                        </w:rPr>
                        <w:t>Oil collection sites</w:t>
                      </w:r>
                    </w:p>
                    <w:p w:rsidR="00477CBE" w:rsidRDefault="00477CBE" w:rsidP="00BC1E21">
                      <w:pPr>
                        <w:numPr>
                          <w:ilvl w:val="0"/>
                          <w:numId w:val="28"/>
                        </w:numPr>
                        <w:spacing w:after="0" w:line="240" w:lineRule="auto"/>
                        <w:rPr>
                          <w:rStyle w:val="Emphasis"/>
                        </w:rPr>
                      </w:pPr>
                      <w:r>
                        <w:rPr>
                          <w:rStyle w:val="Emphasis"/>
                          <w:i w:val="0"/>
                          <w:color w:val="000000"/>
                        </w:rPr>
                        <w:t>Access locations (beach, boat ramps, marinas, managed areas)</w:t>
                      </w:r>
                    </w:p>
                    <w:p w:rsidR="00477CBE" w:rsidRDefault="00477CBE" w:rsidP="00BC1E21">
                      <w:pPr>
                        <w:numPr>
                          <w:ilvl w:val="0"/>
                          <w:numId w:val="28"/>
                        </w:numPr>
                        <w:spacing w:after="0" w:line="240" w:lineRule="auto"/>
                        <w:rPr>
                          <w:rStyle w:val="Emphasis"/>
                        </w:rPr>
                      </w:pPr>
                      <w:r w:rsidRPr="004F35AD">
                        <w:rPr>
                          <w:rStyle w:val="Emphasis"/>
                          <w:i w:val="0"/>
                          <w:color w:val="000000"/>
                        </w:rPr>
                        <w:t>Hot/warm/cold zones</w:t>
                      </w:r>
                      <w:bookmarkStart w:id="122" w:name="_Standard_Map_Product"/>
                      <w:bookmarkEnd w:id="122"/>
                    </w:p>
                    <w:p w:rsidR="00477CBE" w:rsidRDefault="00477CBE" w:rsidP="00BC1E21">
                      <w:pPr>
                        <w:numPr>
                          <w:ilvl w:val="0"/>
                          <w:numId w:val="28"/>
                        </w:numPr>
                        <w:spacing w:after="0" w:line="240" w:lineRule="auto"/>
                        <w:rPr>
                          <w:rStyle w:val="Emphasis"/>
                        </w:rPr>
                      </w:pPr>
                      <w:r w:rsidRPr="004F35AD">
                        <w:rPr>
                          <w:rStyle w:val="Emphasis"/>
                          <w:i w:val="0"/>
                          <w:color w:val="000000"/>
                        </w:rPr>
                        <w:t xml:space="preserve">Shelter sites </w:t>
                      </w:r>
                    </w:p>
                    <w:p w:rsidR="00477CBE" w:rsidRDefault="00477CBE" w:rsidP="00BC1E21">
                      <w:pPr>
                        <w:numPr>
                          <w:ilvl w:val="0"/>
                          <w:numId w:val="28"/>
                        </w:numPr>
                        <w:spacing w:after="0" w:line="240" w:lineRule="auto"/>
                        <w:rPr>
                          <w:rStyle w:val="Emphasis"/>
                        </w:rPr>
                      </w:pPr>
                      <w:r w:rsidRPr="004F35AD">
                        <w:rPr>
                          <w:rStyle w:val="Emphasis"/>
                          <w:i w:val="0"/>
                          <w:color w:val="000000"/>
                        </w:rPr>
                        <w:t>Decontamination site</w:t>
                      </w:r>
                    </w:p>
                    <w:p w:rsidR="00477CBE" w:rsidRDefault="00477CBE" w:rsidP="00BC1E21">
                      <w:pPr>
                        <w:numPr>
                          <w:ilvl w:val="0"/>
                          <w:numId w:val="28"/>
                        </w:numPr>
                        <w:spacing w:after="0" w:line="240" w:lineRule="auto"/>
                        <w:rPr>
                          <w:rStyle w:val="Emphasis"/>
                        </w:rPr>
                      </w:pPr>
                      <w:r w:rsidRPr="004F35AD">
                        <w:rPr>
                          <w:rStyle w:val="Emphasis"/>
                          <w:i w:val="0"/>
                          <w:color w:val="000000"/>
                        </w:rPr>
                        <w:t>Evacuation zone</w:t>
                      </w:r>
                    </w:p>
                    <w:p w:rsidR="00477CBE" w:rsidRDefault="00477CBE" w:rsidP="00BC1E21">
                      <w:pPr>
                        <w:numPr>
                          <w:ilvl w:val="0"/>
                          <w:numId w:val="28"/>
                        </w:numPr>
                        <w:spacing w:after="0" w:line="240" w:lineRule="auto"/>
                        <w:rPr>
                          <w:rStyle w:val="Emphasis"/>
                        </w:rPr>
                      </w:pPr>
                      <w:r w:rsidRPr="004F35AD">
                        <w:rPr>
                          <w:rStyle w:val="Emphasis"/>
                          <w:i w:val="0"/>
                          <w:color w:val="000000"/>
                        </w:rPr>
                        <w:t>Police/fire stations</w:t>
                      </w:r>
                    </w:p>
                    <w:p w:rsidR="00477CBE" w:rsidRDefault="00477CBE" w:rsidP="00BC1E21">
                      <w:pPr>
                        <w:numPr>
                          <w:ilvl w:val="0"/>
                          <w:numId w:val="28"/>
                        </w:numPr>
                        <w:spacing w:after="0" w:line="240" w:lineRule="auto"/>
                        <w:rPr>
                          <w:rStyle w:val="Emphasis"/>
                        </w:rPr>
                      </w:pPr>
                      <w:r w:rsidRPr="004F35AD">
                        <w:rPr>
                          <w:rStyle w:val="Emphasis"/>
                          <w:i w:val="0"/>
                          <w:color w:val="000000"/>
                        </w:rPr>
                        <w:t>Hospitals/emergent care</w:t>
                      </w:r>
                    </w:p>
                    <w:p w:rsidR="00477CBE" w:rsidRDefault="00477CBE" w:rsidP="00BC1E21">
                      <w:pPr>
                        <w:numPr>
                          <w:ilvl w:val="0"/>
                          <w:numId w:val="28"/>
                        </w:numPr>
                        <w:spacing w:after="0" w:line="240" w:lineRule="auto"/>
                        <w:rPr>
                          <w:rStyle w:val="Emphasis"/>
                        </w:rPr>
                      </w:pPr>
                      <w:r w:rsidRPr="004F35AD">
                        <w:rPr>
                          <w:rStyle w:val="Emphasis"/>
                          <w:i w:val="0"/>
                          <w:color w:val="000000"/>
                        </w:rPr>
                        <w:t>Heliports</w:t>
                      </w:r>
                    </w:p>
                    <w:p w:rsidR="00477CBE" w:rsidRDefault="00477CBE" w:rsidP="00BC1E21">
                      <w:pPr>
                        <w:numPr>
                          <w:ilvl w:val="0"/>
                          <w:numId w:val="28"/>
                        </w:numPr>
                        <w:spacing w:after="0" w:line="240" w:lineRule="auto"/>
                        <w:rPr>
                          <w:rStyle w:val="Emphasis"/>
                        </w:rPr>
                      </w:pPr>
                      <w:r w:rsidRPr="004F35AD">
                        <w:rPr>
                          <w:rStyle w:val="Emphasis"/>
                          <w:i w:val="0"/>
                          <w:color w:val="000000"/>
                        </w:rPr>
                        <w:t>Airports</w:t>
                      </w:r>
                    </w:p>
                    <w:p w:rsidR="00477CBE" w:rsidRPr="004F35AD" w:rsidRDefault="00477CBE" w:rsidP="00BC1E21">
                      <w:pPr>
                        <w:numPr>
                          <w:ilvl w:val="0"/>
                          <w:numId w:val="28"/>
                        </w:numPr>
                        <w:spacing w:after="0" w:line="240" w:lineRule="auto"/>
                        <w:rPr>
                          <w:rStyle w:val="Emphasis"/>
                        </w:rPr>
                      </w:pPr>
                      <w:r w:rsidRPr="004F35AD">
                        <w:rPr>
                          <w:rStyle w:val="Emphasis"/>
                          <w:i w:val="0"/>
                          <w:color w:val="000000"/>
                        </w:rPr>
                        <w:t>Landmarks</w:t>
                      </w:r>
                    </w:p>
                    <w:p w:rsidR="00477CBE" w:rsidRDefault="00477CBE" w:rsidP="00F13113"/>
                  </w:txbxContent>
                </v:textbox>
              </v:shape>
            </w:pict>
          </mc:Fallback>
        </mc:AlternateContent>
      </w:r>
      <w:bookmarkEnd w:id="109"/>
      <w:bookmarkEnd w:id="110"/>
      <w:bookmarkEnd w:id="111"/>
      <w:bookmarkEnd w:id="112"/>
      <w:bookmarkEnd w:id="113"/>
      <w:bookmarkEnd w:id="114"/>
      <w:bookmarkEnd w:id="115"/>
      <w:bookmarkEnd w:id="116"/>
      <w:bookmarkEnd w:id="117"/>
      <w:bookmarkEnd w:id="118"/>
      <w:bookmarkEnd w:id="119"/>
      <w:bookmarkEnd w:id="120"/>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F13113" w:rsidRDefault="00F13113" w:rsidP="00F13113">
      <w:pPr>
        <w:pStyle w:val="Heading2"/>
      </w:pPr>
    </w:p>
    <w:p w:rsidR="00BF18D1" w:rsidRDefault="00BF18D1" w:rsidP="00B92561">
      <w:pPr>
        <w:pStyle w:val="Caption"/>
      </w:pPr>
    </w:p>
    <w:p w:rsidR="003B3CD1" w:rsidRDefault="003B3CD1" w:rsidP="00B92561">
      <w:pPr>
        <w:pStyle w:val="Caption"/>
      </w:pPr>
    </w:p>
    <w:p w:rsidR="003B3CD1" w:rsidRDefault="003B3CD1" w:rsidP="00B92561">
      <w:pPr>
        <w:pStyle w:val="Caption"/>
      </w:pPr>
    </w:p>
    <w:p w:rsidR="003B3CD1" w:rsidRDefault="003B3CD1" w:rsidP="00B92561">
      <w:pPr>
        <w:pStyle w:val="Caption"/>
      </w:pPr>
    </w:p>
    <w:p w:rsidR="003B3CD1" w:rsidRDefault="003B3CD1" w:rsidP="00B92561">
      <w:pPr>
        <w:pStyle w:val="Caption"/>
      </w:pPr>
    </w:p>
    <w:p w:rsidR="003B3CD1" w:rsidRDefault="003B3CD1" w:rsidP="00B92561">
      <w:pPr>
        <w:pStyle w:val="Caption"/>
      </w:pPr>
    </w:p>
    <w:p w:rsidR="003B3CD1" w:rsidRDefault="003B3CD1" w:rsidP="00B92561">
      <w:pPr>
        <w:pStyle w:val="Caption"/>
      </w:pPr>
    </w:p>
    <w:p w:rsidR="003B3CD1" w:rsidRDefault="00A5568F" w:rsidP="00A5568F">
      <w:pPr>
        <w:pStyle w:val="Caption"/>
      </w:pPr>
      <w:r>
        <w:br/>
      </w:r>
      <w:bookmarkStart w:id="123" w:name="_Toc359239190"/>
      <w:r>
        <w:t xml:space="preserve">Figure </w:t>
      </w:r>
      <w:r w:rsidR="00490BD8">
        <w:fldChar w:fldCharType="begin"/>
      </w:r>
      <w:r w:rsidR="00490BD8">
        <w:instrText xml:space="preserve"> SEQ Figure \* ARABIC </w:instrText>
      </w:r>
      <w:r w:rsidR="00490BD8">
        <w:fldChar w:fldCharType="separate"/>
      </w:r>
      <w:r w:rsidR="00490BD8">
        <w:rPr>
          <w:noProof/>
        </w:rPr>
        <w:t>10</w:t>
      </w:r>
      <w:r w:rsidR="00490BD8">
        <w:rPr>
          <w:noProof/>
        </w:rPr>
        <w:fldChar w:fldCharType="end"/>
      </w:r>
      <w:r>
        <w:t>-</w:t>
      </w:r>
      <w:r w:rsidRPr="005D78C1">
        <w:t>Example Minimum Essential Datasets</w:t>
      </w:r>
      <w:bookmarkEnd w:id="123"/>
    </w:p>
    <w:p w:rsidR="009B57EC" w:rsidRDefault="001B3A32" w:rsidP="00A42058">
      <w:pPr>
        <w:pStyle w:val="Heading3"/>
      </w:pPr>
      <w:bookmarkStart w:id="124" w:name="_Toc359239249"/>
      <w:r>
        <w:t>NOAA Trajectory F</w:t>
      </w:r>
      <w:r w:rsidR="00ED580B">
        <w:t>orecasts</w:t>
      </w:r>
      <w:bookmarkEnd w:id="124"/>
    </w:p>
    <w:p w:rsidR="005153E1" w:rsidRDefault="00DB3699" w:rsidP="00755DDF">
      <w:pPr>
        <w:rPr>
          <w:rStyle w:val="Hyperlink"/>
          <w:rFonts w:ascii="Cambria" w:hAnsi="Cambria"/>
          <w:b/>
          <w:bCs/>
          <w:sz w:val="24"/>
          <w:szCs w:val="20"/>
        </w:rPr>
      </w:pPr>
      <w:r>
        <w:t xml:space="preserve">Using datasets and modeling software called GNOME (General NOAA Operational Modeling Environment) NOAA creates trajectory forecasts in the event of an oil spill.  GNOME predicts the possible route oil might follow in or on a body of water. During a coastal oil spill incident emergency managers and first responders rely on estimates of the movement and spreading of the oil to assist with containment and cleanup.  For more information on NOAA Trajectory Forecasts see: </w:t>
      </w:r>
      <w:hyperlink r:id="rId76" w:history="1">
        <w:r w:rsidRPr="00DB3699">
          <w:rPr>
            <w:rStyle w:val="Hyperlink"/>
          </w:rPr>
          <w:t>http://www.response.restoration.noaa.gov/oil-and-chemical-spills/oil-spills/response-tools/gnome</w:t>
        </w:r>
      </w:hyperlink>
    </w:p>
    <w:p w:rsidR="00B93FE0" w:rsidRDefault="00B93FE0" w:rsidP="00755DDF">
      <w:pPr>
        <w:rPr>
          <w:rFonts w:asciiTheme="minorHAnsi" w:hAnsiTheme="minorHAnsi"/>
          <w:color w:val="000000"/>
        </w:rPr>
      </w:pPr>
      <w:r>
        <w:rPr>
          <w:rFonts w:asciiTheme="minorHAnsi" w:hAnsiTheme="minorHAnsi"/>
          <w:color w:val="000000"/>
        </w:rPr>
        <w:t xml:space="preserve">NOAA provides a tool called GNOME Trajectory Import Tool for download.  This tool is designed to import the trajectory products into ArcMap 9.X and 10.X.  Additional information about the tool and how to download it is available here: </w:t>
      </w:r>
      <w:hyperlink r:id="rId77" w:history="1">
        <w:r w:rsidRPr="00B93FE0">
          <w:rPr>
            <w:rStyle w:val="Hyperlink"/>
            <w:rFonts w:asciiTheme="minorHAnsi" w:hAnsiTheme="minorHAnsi"/>
          </w:rPr>
          <w:t>http://response.restoration.noaa.gov/oil-and-chemical-spills/oil-spills/response-tools/gnome-trajectory-import-tool.html</w:t>
        </w:r>
      </w:hyperlink>
      <w:r>
        <w:rPr>
          <w:rFonts w:asciiTheme="minorHAnsi" w:hAnsiTheme="minorHAnsi"/>
          <w:color w:val="000000"/>
        </w:rPr>
        <w:t xml:space="preserve"> </w:t>
      </w:r>
    </w:p>
    <w:p w:rsidR="009B57EC" w:rsidRDefault="005153E1" w:rsidP="00755DDF">
      <w:pPr>
        <w:rPr>
          <w:rStyle w:val="Hyperlink"/>
        </w:rPr>
      </w:pPr>
      <w:r w:rsidRPr="005153E1">
        <w:rPr>
          <w:rFonts w:asciiTheme="minorHAnsi" w:hAnsiTheme="minorHAnsi"/>
          <w:color w:val="000000"/>
        </w:rPr>
        <w:t xml:space="preserve">There is also NOAA Emergency Response Imagery often available. Post-event aerial imagery is often acquired by the NOAA </w:t>
      </w:r>
      <w:r w:rsidR="00237196">
        <w:rPr>
          <w:rFonts w:asciiTheme="minorHAnsi" w:hAnsiTheme="minorHAnsi"/>
          <w:color w:val="000000"/>
        </w:rPr>
        <w:t>National Geodetics Survey (NGS)</w:t>
      </w:r>
      <w:r w:rsidRPr="005153E1">
        <w:rPr>
          <w:rFonts w:asciiTheme="minorHAnsi" w:hAnsiTheme="minorHAnsi"/>
          <w:color w:val="000000"/>
        </w:rPr>
        <w:t xml:space="preserve"> to support NOAA national security and emergency response requirements. Access to that data may be obtained via: </w:t>
      </w:r>
      <w:hyperlink r:id="rId78" w:history="1">
        <w:r w:rsidRPr="005153E1">
          <w:rPr>
            <w:rStyle w:val="Hyperlink"/>
            <w:rFonts w:asciiTheme="minorHAnsi" w:hAnsiTheme="minorHAnsi"/>
          </w:rPr>
          <w:t>http://ngs.woc.noaa.gov/eri_page</w:t>
        </w:r>
      </w:hyperlink>
      <w:r w:rsidRPr="005153E1">
        <w:rPr>
          <w:rFonts w:asciiTheme="minorHAnsi" w:hAnsiTheme="minorHAnsi"/>
          <w:color w:val="000000"/>
        </w:rPr>
        <w:t>.</w:t>
      </w:r>
      <w:r w:rsidR="007926F5">
        <w:br/>
      </w:r>
      <w:r w:rsidR="007926F5">
        <w:br/>
        <w:t xml:space="preserve">NOAA also provides a Guide to Responder Tools through the Office of Response and Restoration.  This guide provides links to some of the most commonly used tools and resources offered by the Office of Response and Restoration.  The information can be found here: </w:t>
      </w:r>
      <w:hyperlink r:id="rId79" w:history="1">
        <w:r w:rsidR="007926F5" w:rsidRPr="007926F5">
          <w:rPr>
            <w:rStyle w:val="Hyperlink"/>
          </w:rPr>
          <w:t>http://response.restoration.noaa.gov/oil-and-chemical-spills/chemical-spills/response-tools/guide-responder-tools.html</w:t>
        </w:r>
      </w:hyperlink>
    </w:p>
    <w:p w:rsidR="005153E1" w:rsidRDefault="005153E1" w:rsidP="005153E1">
      <w:pPr>
        <w:pStyle w:val="Heading3"/>
      </w:pPr>
      <w:bookmarkStart w:id="125" w:name="_Toc359239250"/>
      <w:r>
        <w:t>Compiled Imagery</w:t>
      </w:r>
      <w:bookmarkEnd w:id="125"/>
    </w:p>
    <w:p w:rsidR="005153E1" w:rsidRPr="005153E1" w:rsidRDefault="005153E1" w:rsidP="00755DDF">
      <w:pPr>
        <w:rPr>
          <w:rFonts w:asciiTheme="minorHAnsi" w:hAnsiTheme="minorHAnsi"/>
        </w:rPr>
      </w:pPr>
      <w:r w:rsidRPr="005153E1">
        <w:rPr>
          <w:rFonts w:asciiTheme="minorHAnsi" w:hAnsiTheme="minorHAnsi"/>
          <w:color w:val="000000"/>
        </w:rPr>
        <w:t>During disasters, Glenn Bethel, USDA Remove Sensing Advisor, frequently distributes a listing of data sou</w:t>
      </w:r>
      <w:r>
        <w:rPr>
          <w:rFonts w:asciiTheme="minorHAnsi" w:hAnsiTheme="minorHAnsi"/>
          <w:color w:val="000000"/>
        </w:rPr>
        <w:t>rces relevant to that disaster.  You can e</w:t>
      </w:r>
      <w:r w:rsidRPr="005153E1">
        <w:rPr>
          <w:rFonts w:asciiTheme="minorHAnsi" w:hAnsiTheme="minorHAnsi"/>
          <w:color w:val="000000"/>
        </w:rPr>
        <w:t xml:space="preserve">mail </w:t>
      </w:r>
      <w:r>
        <w:rPr>
          <w:rFonts w:asciiTheme="minorHAnsi" w:hAnsiTheme="minorHAnsi"/>
          <w:color w:val="000000"/>
        </w:rPr>
        <w:t xml:space="preserve">Glen Bethel at </w:t>
      </w:r>
      <w:hyperlink r:id="rId80" w:history="1">
        <w:r w:rsidRPr="00020900">
          <w:rPr>
            <w:rStyle w:val="Hyperlink"/>
            <w:rFonts w:asciiTheme="minorHAnsi" w:hAnsiTheme="minorHAnsi"/>
          </w:rPr>
          <w:t>glenn.bethel@usda.gov</w:t>
        </w:r>
      </w:hyperlink>
      <w:r>
        <w:rPr>
          <w:rFonts w:asciiTheme="minorHAnsi" w:hAnsiTheme="minorHAnsi"/>
          <w:color w:val="000000"/>
        </w:rPr>
        <w:t xml:space="preserve">  to be added to the distribution list. </w:t>
      </w:r>
    </w:p>
    <w:p w:rsidR="009B57EC" w:rsidRPr="00FE3B11" w:rsidRDefault="00087B2E" w:rsidP="00A42058">
      <w:pPr>
        <w:pStyle w:val="Heading3"/>
      </w:pPr>
      <w:bookmarkStart w:id="126" w:name="_Toc359239251"/>
      <w:r>
        <w:t>N</w:t>
      </w:r>
      <w:r w:rsidR="009B57EC">
        <w:t xml:space="preserve">ational &amp; </w:t>
      </w:r>
      <w:r>
        <w:t>Federal Geospatial Products and P</w:t>
      </w:r>
      <w:r w:rsidR="009B57EC">
        <w:t>rograms</w:t>
      </w:r>
      <w:bookmarkEnd w:id="126"/>
    </w:p>
    <w:p w:rsidR="002B7741" w:rsidRDefault="002B7741" w:rsidP="002B7741">
      <w:r>
        <w:t xml:space="preserve">There are many Federal geospatial data and tools resources available to local agencies.  This list is not inclusive of all programs, but will provide a broad overview of products available to local agencies.  </w:t>
      </w:r>
    </w:p>
    <w:p w:rsidR="001C3C79" w:rsidRDefault="001C3C79" w:rsidP="001C3C79">
      <w:pPr>
        <w:pStyle w:val="Heading4"/>
        <w:ind w:firstLine="720"/>
      </w:pPr>
      <w:r>
        <w:t>The International Charter</w:t>
      </w:r>
    </w:p>
    <w:p w:rsidR="001C3C79" w:rsidRPr="001C3C79" w:rsidRDefault="001C3C79" w:rsidP="001C3C79">
      <w:pPr>
        <w:rPr>
          <w:rFonts w:asciiTheme="minorHAnsi" w:hAnsiTheme="minorHAnsi"/>
          <w:color w:val="000000"/>
        </w:rPr>
      </w:pPr>
      <w:r w:rsidRPr="001C3C79">
        <w:rPr>
          <w:rFonts w:asciiTheme="minorHAnsi" w:hAnsiTheme="minorHAnsi"/>
          <w:color w:val="000000"/>
        </w:rPr>
        <w:t>The International Charter is an international collaboration among space agencies to provide a mechanism for rapid tasking of satellites for immediate response to emergencies.  Free satellite-based information is provided to national disaster management authorities and humanitarian organizations to support immediate response to major</w:t>
      </w:r>
      <w:r>
        <w:rPr>
          <w:rFonts w:asciiTheme="minorHAnsi" w:hAnsiTheme="minorHAnsi"/>
          <w:color w:val="000000"/>
        </w:rPr>
        <w:t xml:space="preserve"> natural or man-made disasters.</w:t>
      </w:r>
    </w:p>
    <w:p w:rsidR="001C3C79" w:rsidRPr="001C3C79" w:rsidRDefault="001C3C79" w:rsidP="001C3C79">
      <w:pPr>
        <w:rPr>
          <w:rFonts w:asciiTheme="minorHAnsi" w:hAnsiTheme="minorHAnsi"/>
        </w:rPr>
      </w:pPr>
      <w:r w:rsidRPr="001C3C79">
        <w:rPr>
          <w:rFonts w:asciiTheme="minorHAnsi" w:hAnsiTheme="minorHAnsi"/>
          <w:color w:val="000000"/>
        </w:rPr>
        <w:t>The Charter has been activated for more than 325 disasters (as at the end of 2011) in over 120 countries since its inception in 2000.  The Charter gives access to a constellation of satellites equipped with radar and optical sensors.  Information on the Charter can be obtained from going to</w:t>
      </w:r>
      <w:r>
        <w:rPr>
          <w:rFonts w:asciiTheme="minorHAnsi" w:hAnsiTheme="minorHAnsi"/>
          <w:color w:val="000000"/>
        </w:rPr>
        <w:t xml:space="preserve">: </w:t>
      </w:r>
      <w:hyperlink r:id="rId81" w:history="1">
        <w:r w:rsidRPr="001C3C79">
          <w:rPr>
            <w:rStyle w:val="Hyperlink"/>
            <w:rFonts w:asciiTheme="minorHAnsi" w:hAnsiTheme="minorHAnsi"/>
          </w:rPr>
          <w:t>http://www.disasterscharter.org/web/charter/home</w:t>
        </w:r>
      </w:hyperlink>
      <w:r w:rsidRPr="001C3C79">
        <w:rPr>
          <w:rFonts w:asciiTheme="minorHAnsi" w:hAnsiTheme="minorHAnsi"/>
          <w:color w:val="000000"/>
        </w:rPr>
        <w:t>.  For more information regarding the Charter, including requesting an activation of the Charter in response to a disaster, please contact Brenda Jones</w:t>
      </w:r>
      <w:r>
        <w:rPr>
          <w:rFonts w:asciiTheme="minorHAnsi" w:hAnsiTheme="minorHAnsi"/>
          <w:color w:val="000000"/>
        </w:rPr>
        <w:t>:</w:t>
      </w:r>
      <w:r w:rsidRPr="001C3C79">
        <w:rPr>
          <w:rFonts w:asciiTheme="minorHAnsi" w:hAnsiTheme="minorHAnsi"/>
          <w:color w:val="000000"/>
        </w:rPr>
        <w:t xml:space="preserve"> </w:t>
      </w:r>
      <w:hyperlink r:id="rId82" w:history="1">
        <w:r w:rsidRPr="00020900">
          <w:rPr>
            <w:rStyle w:val="Hyperlink"/>
            <w:rFonts w:asciiTheme="minorHAnsi" w:hAnsiTheme="minorHAnsi"/>
          </w:rPr>
          <w:t>bkjones@usgs.gov</w:t>
        </w:r>
      </w:hyperlink>
      <w:r>
        <w:rPr>
          <w:rFonts w:asciiTheme="minorHAnsi" w:hAnsiTheme="minorHAnsi"/>
          <w:color w:val="000000"/>
        </w:rPr>
        <w:t xml:space="preserve"> or </w:t>
      </w:r>
      <w:r w:rsidR="000C0FB9">
        <w:rPr>
          <w:rFonts w:asciiTheme="minorHAnsi" w:hAnsiTheme="minorHAnsi"/>
          <w:color w:val="000000"/>
        </w:rPr>
        <w:t>Ryan</w:t>
      </w:r>
      <w:r>
        <w:rPr>
          <w:rFonts w:asciiTheme="minorHAnsi" w:hAnsiTheme="minorHAnsi"/>
          <w:color w:val="000000"/>
        </w:rPr>
        <w:t xml:space="preserve"> Lamb: </w:t>
      </w:r>
      <w:hyperlink r:id="rId83" w:history="1">
        <w:r w:rsidRPr="00020900">
          <w:rPr>
            <w:rStyle w:val="Hyperlink"/>
            <w:rFonts w:asciiTheme="minorHAnsi" w:hAnsiTheme="minorHAnsi"/>
          </w:rPr>
          <w:t>lamb@usgs.gov</w:t>
        </w:r>
      </w:hyperlink>
      <w:r w:rsidRPr="001C3C79">
        <w:rPr>
          <w:rFonts w:asciiTheme="minorHAnsi" w:hAnsiTheme="minorHAnsi"/>
          <w:color w:val="000000"/>
        </w:rPr>
        <w:t>.</w:t>
      </w:r>
    </w:p>
    <w:p w:rsidR="002B7741" w:rsidRDefault="002B7741" w:rsidP="000645A0">
      <w:pPr>
        <w:pStyle w:val="Heading4"/>
        <w:ind w:firstLine="720"/>
      </w:pPr>
      <w:r>
        <w:t>HIFLD</w:t>
      </w:r>
    </w:p>
    <w:p w:rsidR="002B7741" w:rsidRDefault="002B7741" w:rsidP="002B7741">
      <w:r w:rsidRPr="00897741">
        <w:t xml:space="preserve">The Homeland Infrastructure Foundation-Level Data (HIFLD) </w:t>
      </w:r>
      <w:r>
        <w:t xml:space="preserve">working group </w:t>
      </w:r>
      <w:r w:rsidRPr="00897741">
        <w:t>was established to address desired improvements in collection, processing, sharing, and protection of homeland infrastructure geospatial information across multiple levels of government and to develop a common foundation of homeland infrastructure data to be used for visualization and analysis on all classification domains.</w:t>
      </w:r>
      <w:r>
        <w:t xml:space="preserve">  For more information on federal geospatial products and programs please visit </w:t>
      </w:r>
      <w:r w:rsidRPr="00897741">
        <w:t>HIFLD Working Group</w:t>
      </w:r>
      <w:r>
        <w:t xml:space="preserve"> website at </w:t>
      </w:r>
      <w:hyperlink r:id="rId84" w:history="1">
        <w:r w:rsidR="000E6559" w:rsidRPr="00CE696F">
          <w:rPr>
            <w:rStyle w:val="Hyperlink"/>
          </w:rPr>
          <w:t>http://www.hifldwg.org/</w:t>
        </w:r>
      </w:hyperlink>
      <w:r w:rsidR="000E6559">
        <w:t xml:space="preserve">. </w:t>
      </w:r>
    </w:p>
    <w:p w:rsidR="002D364E" w:rsidRDefault="002D364E" w:rsidP="002D364E">
      <w:pPr>
        <w:pStyle w:val="Heading4"/>
        <w:ind w:firstLine="720"/>
      </w:pPr>
      <w:r>
        <w:t>NSGIC GIS Inventory</w:t>
      </w:r>
    </w:p>
    <w:p w:rsidR="002D364E" w:rsidRPr="009B746A" w:rsidRDefault="002D364E" w:rsidP="002D364E">
      <w:r>
        <w:t>The GIS Inventory is managed</w:t>
      </w:r>
      <w:r w:rsidRPr="009B746A">
        <w:t xml:space="preserve"> by the National States Geographic Information Council (NSGIC) as a tool for states and their partners. </w:t>
      </w:r>
      <w:r>
        <w:t xml:space="preserve"> </w:t>
      </w:r>
      <w:r w:rsidRPr="009B746A">
        <w:t xml:space="preserve">Its primary purpose is to track data availability and the status of </w:t>
      </w:r>
      <w:r>
        <w:t>GIS</w:t>
      </w:r>
      <w:r w:rsidRPr="009B746A">
        <w:t xml:space="preserve"> implementation in state and local governments to aid the planning and building of Spatial Data Infrastructures.</w:t>
      </w:r>
      <w:r>
        <w:t xml:space="preserve">  It can used by public safety agencies, mutual aid groups, </w:t>
      </w:r>
      <w:r w:rsidR="00830D8A">
        <w:t>EOC’s</w:t>
      </w:r>
      <w:r>
        <w:t>, and MAC</w:t>
      </w:r>
      <w:r w:rsidR="008D18EE">
        <w:t>C</w:t>
      </w:r>
      <w:r>
        <w:t xml:space="preserve"> </w:t>
      </w:r>
      <w:r w:rsidR="00830D8A">
        <w:t>Facility’s</w:t>
      </w:r>
      <w:r>
        <w:t xml:space="preserve"> as a “yellow pages” directory for GIS information and also as a tool to share links to data &amp; web mapping services to support public safety at the local and state levels.  More information can be found at </w:t>
      </w:r>
      <w:hyperlink r:id="rId85" w:history="1">
        <w:r>
          <w:rPr>
            <w:rStyle w:val="Hyperlink"/>
          </w:rPr>
          <w:t>http://gisinventory.net/</w:t>
        </w:r>
      </w:hyperlink>
      <w:r>
        <w:t>.</w:t>
      </w:r>
    </w:p>
    <w:p w:rsidR="002D364E" w:rsidRDefault="002D364E" w:rsidP="002D364E">
      <w:pPr>
        <w:pStyle w:val="Heading4"/>
        <w:ind w:firstLine="720"/>
      </w:pPr>
      <w:r>
        <w:t>Geospatial Platform</w:t>
      </w:r>
    </w:p>
    <w:p w:rsidR="002D364E" w:rsidRDefault="002D364E" w:rsidP="002D364E">
      <w:pPr>
        <w:rPr>
          <w:rStyle w:val="Hyperlink"/>
          <w:b/>
          <w:bCs/>
          <w:i/>
          <w:iCs/>
          <w:szCs w:val="20"/>
        </w:rPr>
      </w:pPr>
      <w:r w:rsidRPr="00CC0029">
        <w:t>The Geospatial Platform is envisioned as a managed portfolio of common geospatial data, services and applications contributed and administered by authoritative sources and hosted on a shared infrastructure.</w:t>
      </w:r>
      <w:r>
        <w:t xml:space="preserve">   More information can be found at </w:t>
      </w:r>
      <w:hyperlink r:id="rId86" w:history="1">
        <w:r w:rsidRPr="006C0A72">
          <w:rPr>
            <w:rStyle w:val="Hyperlink"/>
          </w:rPr>
          <w:t>http://www.geoplatform.gov</w:t>
        </w:r>
      </w:hyperlink>
    </w:p>
    <w:p w:rsidR="00575FE6" w:rsidRDefault="00575FE6" w:rsidP="00575FE6">
      <w:pPr>
        <w:pStyle w:val="Heading4"/>
        <w:ind w:firstLine="720"/>
      </w:pPr>
      <w:r>
        <w:t>Digital Coast</w:t>
      </w:r>
    </w:p>
    <w:p w:rsidR="00575FE6" w:rsidRDefault="00575FE6" w:rsidP="00575FE6">
      <w:r>
        <w:t xml:space="preserve">Digital Coast is a resource provided by NOAA that provides access to data, tools, case studies, and training for professionals working with coastal oil spill incidents.  It was established with the concept that good data is not always enough, and can be most effective when communities have access to information that can be used to fully understand how to address coastal issues.  For more information see: </w:t>
      </w:r>
      <w:hyperlink r:id="rId87" w:history="1">
        <w:r w:rsidRPr="00575FE6">
          <w:rPr>
            <w:rStyle w:val="Hyperlink"/>
          </w:rPr>
          <w:t>http://www.csc.noaa.gov/digitalcoast/</w:t>
        </w:r>
      </w:hyperlink>
    </w:p>
    <w:p w:rsidR="002D364E" w:rsidRPr="00FE3B11" w:rsidRDefault="002D364E" w:rsidP="002D364E">
      <w:pPr>
        <w:pStyle w:val="Heading4"/>
        <w:ind w:firstLine="720"/>
      </w:pPr>
      <w:r w:rsidRPr="00FE3B11">
        <w:t>Virtual USA</w:t>
      </w:r>
    </w:p>
    <w:p w:rsidR="002D364E" w:rsidRDefault="002D364E" w:rsidP="002D364E">
      <w:pPr>
        <w:rPr>
          <w:color w:val="FFFF00"/>
        </w:rPr>
      </w:pPr>
      <w:r w:rsidRPr="00FE3B11">
        <w:t xml:space="preserve">Virtual USA </w:t>
      </w:r>
      <w:r w:rsidR="005153E1">
        <w:t>was a collabo</w:t>
      </w:r>
      <w:r w:rsidR="008D18EE">
        <w:t xml:space="preserve">rative effort developed by DHS.  It </w:t>
      </w:r>
      <w:r w:rsidRPr="00FE3B11">
        <w:t>aims to connect various disparate state emergency management geospatial data into one common operational picture by utilizing current information-sharing platforms to permit new and existing technologies to seamlessly exchan</w:t>
      </w:r>
      <w:r w:rsidR="005153E1">
        <w:t>ge information with one another.  For more information see:</w:t>
      </w:r>
      <w:r w:rsidRPr="00FE3B11">
        <w:t xml:space="preserve"> </w:t>
      </w:r>
      <w:hyperlink r:id="rId88" w:history="1">
        <w:r w:rsidR="005153E1" w:rsidRPr="005153E1">
          <w:rPr>
            <w:rStyle w:val="Hyperlink"/>
          </w:rPr>
          <w:t>https://vusa.us/Login.aspx</w:t>
        </w:r>
      </w:hyperlink>
    </w:p>
    <w:p w:rsidR="002B7741" w:rsidRDefault="002B7741" w:rsidP="000645A0">
      <w:pPr>
        <w:pStyle w:val="Heading4"/>
        <w:ind w:firstLine="720"/>
      </w:pPr>
      <w:r>
        <w:t>HSIN</w:t>
      </w:r>
    </w:p>
    <w:p w:rsidR="002B7741" w:rsidRDefault="002B7741" w:rsidP="002B7741">
      <w:r>
        <w:t>Public Safety Responders may also want to obtain a Homeland Security Information Network (HSIN) GIS Portal credential.  HSIN is a n</w:t>
      </w:r>
      <w:r w:rsidRPr="009B746A">
        <w:t>ational secure and trusted web-based portal for information sharing and collaboration between federal, states, local, tribal, territorial, private sector, and international partners engaged in the homeland security mission.</w:t>
      </w:r>
      <w:r>
        <w:t xml:space="preserve">  More information on HSIN c</w:t>
      </w:r>
      <w:r w:rsidR="000E6559">
        <w:t xml:space="preserve">an be found on the DHS website, </w:t>
      </w:r>
      <w:hyperlink r:id="rId89" w:history="1">
        <w:r w:rsidR="000E6559" w:rsidRPr="00CE696F">
          <w:rPr>
            <w:rStyle w:val="Hyperlink"/>
          </w:rPr>
          <w:t>http://www.dhs.gov/files/programs/gc_1156888108137.shtm</w:t>
        </w:r>
      </w:hyperlink>
      <w:r w:rsidR="000E6559">
        <w:t>.</w:t>
      </w:r>
      <w:r>
        <w:t xml:space="preserve">  HSIN credentials can be requested by emailing </w:t>
      </w:r>
      <w:hyperlink r:id="rId90" w:history="1">
        <w:r w:rsidR="000E6559" w:rsidRPr="00CE696F">
          <w:rPr>
            <w:rStyle w:val="Hyperlink"/>
          </w:rPr>
          <w:t>hsin.helpdesk@dhs.gov</w:t>
        </w:r>
      </w:hyperlink>
      <w:r w:rsidR="000E6559">
        <w:t xml:space="preserve"> </w:t>
      </w:r>
      <w:r>
        <w:t>or calling (866) 430-0162.</w:t>
      </w:r>
    </w:p>
    <w:p w:rsidR="002B7741" w:rsidRDefault="002B7741" w:rsidP="002B7741">
      <w:r>
        <w:t xml:space="preserve">The HSIN GIS portal is located at </w:t>
      </w:r>
      <w:hyperlink r:id="rId91" w:history="1">
        <w:r w:rsidR="00237196" w:rsidRPr="00237196">
          <w:rPr>
            <w:rStyle w:val="Hyperlink"/>
          </w:rPr>
          <w:t>https://government.hsin.gov/sites/gis</w:t>
        </w:r>
      </w:hyperlink>
      <w:r w:rsidR="00237196">
        <w:t xml:space="preserve"> </w:t>
      </w:r>
      <w:r>
        <w:t xml:space="preserve">and also contains a link to download HSIP Freedom data.  Your HSIN GIS credential can also be used to </w:t>
      </w:r>
      <w:r w:rsidRPr="00213409">
        <w:rPr>
          <w:i/>
        </w:rPr>
        <w:t>view</w:t>
      </w:r>
      <w:r>
        <w:t xml:space="preserve"> HSIP Gold data in OneView and DHS Earth.  </w:t>
      </w:r>
    </w:p>
    <w:p w:rsidR="002B7741" w:rsidRDefault="002B7741" w:rsidP="002B7741">
      <w:r>
        <w:t>Within HSIN, the main Geospatial Information Infrastructure (GII) website is</w:t>
      </w:r>
      <w:r w:rsidR="000E6559">
        <w:t xml:space="preserve"> located at </w:t>
      </w:r>
      <w:hyperlink r:id="rId92" w:history="1">
        <w:r w:rsidR="000E6559" w:rsidRPr="00CE696F">
          <w:rPr>
            <w:rStyle w:val="Hyperlink"/>
          </w:rPr>
          <w:t>https://gii.dhs.gov</w:t>
        </w:r>
      </w:hyperlink>
      <w:r w:rsidR="000E6559">
        <w:t xml:space="preserve"> </w:t>
      </w:r>
      <w:r>
        <w:t>where you can access GII web services, the OneView map, and download the DHS Earth kml file for use in Google Earth.</w:t>
      </w:r>
      <w:r w:rsidRPr="009B746A">
        <w:t xml:space="preserve"> </w:t>
      </w:r>
      <w:r>
        <w:t xml:space="preserve"> More information on the DHS OneView can be found in Appendix E of the DHS </w:t>
      </w:r>
      <w:r w:rsidR="00EC7EC8">
        <w:t>GeoCONOPS</w:t>
      </w:r>
      <w:r>
        <w:t>.</w:t>
      </w:r>
    </w:p>
    <w:p w:rsidR="002B7741" w:rsidRDefault="002B7741" w:rsidP="002B7741">
      <w:r>
        <w:t xml:space="preserve">According to the DHS </w:t>
      </w:r>
      <w:r w:rsidR="00EC7EC8">
        <w:t>GeoCONOPS</w:t>
      </w:r>
      <w:r>
        <w:t xml:space="preserve">, the formal location for federal posting and accessing geospatial data is through the </w:t>
      </w:r>
      <w:r w:rsidR="00DF4A64">
        <w:t>HSIN</w:t>
      </w:r>
      <w:r>
        <w:t xml:space="preserve"> and</w:t>
      </w:r>
      <w:r w:rsidR="000E6559">
        <w:t xml:space="preserve"> DHS </w:t>
      </w:r>
      <w:r w:rsidR="00DF4A64">
        <w:t xml:space="preserve">GII tools </w:t>
      </w:r>
      <w:r w:rsidR="000E6559">
        <w:t>such as OneView</w:t>
      </w:r>
      <w:r>
        <w:t>.</w:t>
      </w:r>
    </w:p>
    <w:p w:rsidR="002B7741" w:rsidRDefault="002B7741" w:rsidP="000645A0">
      <w:pPr>
        <w:pStyle w:val="Heading4"/>
        <w:ind w:firstLine="720"/>
      </w:pPr>
      <w:r>
        <w:t>HSIP Freedom and Gold</w:t>
      </w:r>
    </w:p>
    <w:p w:rsidR="002B7741" w:rsidRDefault="002B7741" w:rsidP="002B7741">
      <w:r>
        <w:t>HSIP Freedom data is a subset of the HSIP Gold datasets developed and compiled by</w:t>
      </w:r>
      <w:r w:rsidR="008D18EE">
        <w:t xml:space="preserve"> the National Geospatial-Intelligence Agency</w:t>
      </w:r>
      <w:r>
        <w:t xml:space="preserve"> </w:t>
      </w:r>
      <w:r w:rsidR="008D18EE">
        <w:t>(</w:t>
      </w:r>
      <w:r>
        <w:t>NGA</w:t>
      </w:r>
      <w:r w:rsidR="008D18EE">
        <w:t>)</w:t>
      </w:r>
      <w:r>
        <w:t xml:space="preserve"> over the past few years.  Approximately 190 datasets were identified from HSIP Gold as license free and distributable to state and local Homeland Security/Homeland Defense mission areas.   HSIP Freedom can be shared and distributed among state and local government agencies and is being made available through the HSIN GIS Community of Interest (COI).  HSIP Gold can be requested after a federal disaster declaration through HIFLD.  </w:t>
      </w:r>
    </w:p>
    <w:p w:rsidR="002B7741" w:rsidRDefault="002B7741" w:rsidP="000645A0">
      <w:pPr>
        <w:pStyle w:val="Heading4"/>
        <w:ind w:firstLine="720"/>
      </w:pPr>
      <w:r>
        <w:t>HSIP-NAVTEQ State Release</w:t>
      </w:r>
    </w:p>
    <w:p w:rsidR="002B7741" w:rsidRPr="001516C0" w:rsidRDefault="002B7741" w:rsidP="002B7741">
      <w:r>
        <w:t xml:space="preserve">The commercial street &amp; transportation data from HSIP Gold is also available separately upon special request by eligible state agencies.  This data set is the only commercial dataset found in HSIP Gold that is available to States without a presidentially declared disaster.  This data release includes street data, points of interest data, and route analysis information as generated by NAVTEQ.  It includes the navigation features for routing and route analysis that are particularly valuable in public safety GIS.   At this time this data product is only available on special request via HIFLD and only to eligible state agencies.  For more information about the HSIP-NAVTEQ State Release visit </w:t>
      </w:r>
      <w:r w:rsidRPr="00897741">
        <w:t>HIFLD Working Group</w:t>
      </w:r>
      <w:r>
        <w:t xml:space="preserve"> website at </w:t>
      </w:r>
      <w:hyperlink r:id="rId93" w:history="1">
        <w:r w:rsidR="000E6559" w:rsidRPr="00CE696F">
          <w:rPr>
            <w:rStyle w:val="Hyperlink"/>
          </w:rPr>
          <w:t>http://www.hifldwg.org/</w:t>
        </w:r>
      </w:hyperlink>
      <w:r w:rsidR="000E6559">
        <w:t>.</w:t>
      </w:r>
    </w:p>
    <w:p w:rsidR="00732932" w:rsidRDefault="001B3A32" w:rsidP="00A42058">
      <w:pPr>
        <w:pStyle w:val="Heading3"/>
      </w:pPr>
      <w:bookmarkStart w:id="127" w:name="_Toc359239252"/>
      <w:r>
        <w:t>State</w:t>
      </w:r>
      <w:r w:rsidR="00283077">
        <w:t>/</w:t>
      </w:r>
      <w:r>
        <w:t>Local Geospatial P</w:t>
      </w:r>
      <w:r w:rsidR="00732932">
        <w:t>roducts and</w:t>
      </w:r>
      <w:r>
        <w:t xml:space="preserve"> P</w:t>
      </w:r>
      <w:r w:rsidR="00732932">
        <w:t>rograms</w:t>
      </w:r>
      <w:bookmarkEnd w:id="127"/>
    </w:p>
    <w:p w:rsidR="00732932" w:rsidRDefault="00D73E41" w:rsidP="00732932">
      <w:r>
        <w:t>Included in this document are examples of state and local geospatial products and programs that are used during an emergency event.  We encourage you to customize this list, and add</w:t>
      </w:r>
      <w:r w:rsidR="00732932">
        <w:t xml:space="preserve"> any products or programs r</w:t>
      </w:r>
      <w:r w:rsidR="0053718E">
        <w:t>elevant to individual agencies</w:t>
      </w:r>
      <w:r w:rsidR="002163C1">
        <w:t>.</w:t>
      </w:r>
    </w:p>
    <w:p w:rsidR="00B96B41" w:rsidRPr="00575FE6" w:rsidRDefault="0053718E" w:rsidP="00D73E41">
      <w:r>
        <w:t xml:space="preserve">Examples </w:t>
      </w:r>
      <w:r w:rsidR="00D73E41">
        <w:t>can be found in Appendix 3</w:t>
      </w:r>
    </w:p>
    <w:p w:rsidR="00517B0C" w:rsidRPr="00AF5475" w:rsidRDefault="00517B0C" w:rsidP="00AF5475">
      <w:pPr>
        <w:pStyle w:val="Heading3"/>
      </w:pPr>
      <w:bookmarkStart w:id="128" w:name="_Toc359239253"/>
      <w:r w:rsidRPr="00AF5475">
        <w:t>Data Dissemination</w:t>
      </w:r>
      <w:bookmarkEnd w:id="128"/>
    </w:p>
    <w:p w:rsidR="00517B0C" w:rsidRDefault="00517B0C" w:rsidP="00517B0C">
      <w:r>
        <w:t xml:space="preserve">According to the DHS </w:t>
      </w:r>
      <w:r w:rsidR="00EC7EC8">
        <w:t>GeoCONOPS</w:t>
      </w:r>
      <w:r>
        <w:t xml:space="preserve">, the formal location for federal posting and accessing geospatial data is through the </w:t>
      </w:r>
      <w:r w:rsidRPr="00FE3B11">
        <w:t xml:space="preserve">Homeland Security </w:t>
      </w:r>
      <w:r w:rsidR="000E6559" w:rsidRPr="00FE3B11">
        <w:t>Information Network (HSIN) and DHS Geospatial Information Infrastructure tools (GII) such as OneView</w:t>
      </w:r>
      <w:r w:rsidRPr="00FE3B11">
        <w:t xml:space="preserve">.  However each local agency will have different data dissemination protocols.  Section 2.2.3 of the DHS </w:t>
      </w:r>
      <w:r w:rsidR="00EC7EC8">
        <w:t>GeoCONOPS</w:t>
      </w:r>
      <w:r w:rsidRPr="00FE3B11">
        <w:t xml:space="preserve"> gives an overview of recommended ways to share data:</w:t>
      </w:r>
    </w:p>
    <w:p w:rsidR="006704E0" w:rsidRDefault="00517B0C" w:rsidP="00644668">
      <w:pPr>
        <w:ind w:left="720" w:right="1206"/>
        <w:rPr>
          <w:i/>
        </w:rPr>
      </w:pPr>
      <w:r w:rsidRPr="00517B0C">
        <w:rPr>
          <w:i/>
        </w:rPr>
        <w:t>Vector data products are fairly compact in individu</w:t>
      </w:r>
      <w:r w:rsidR="009561E3">
        <w:rPr>
          <w:i/>
        </w:rPr>
        <w:t xml:space="preserve">al file size, facilitating data </w:t>
      </w:r>
      <w:r w:rsidRPr="00517B0C">
        <w:rPr>
          <w:i/>
        </w:rPr>
        <w:t xml:space="preserve">sharing through web services, e-mail, and web postings. With agile delivery options, emergency managers have access to these data products in a timely manner to assist in their </w:t>
      </w:r>
      <w:r w:rsidR="00830D8A" w:rsidRPr="00517B0C">
        <w:rPr>
          <w:i/>
        </w:rPr>
        <w:t>decision-making</w:t>
      </w:r>
      <w:r w:rsidRPr="00517B0C">
        <w:rPr>
          <w:i/>
        </w:rPr>
        <w:t>. Larger data files such as imagery or national datasets are more difficult to manage. Frequently these data types are shared through the physical transfer of external hard drives and other portable media.</w:t>
      </w:r>
    </w:p>
    <w:p w:rsidR="000E6559" w:rsidRDefault="000E6559" w:rsidP="009561E3">
      <w:pPr>
        <w:tabs>
          <w:tab w:val="left" w:pos="8820"/>
        </w:tabs>
        <w:rPr>
          <w:rFonts w:asciiTheme="minorHAnsi" w:hAnsiTheme="minorHAnsi"/>
          <w:color w:val="000000"/>
        </w:rPr>
      </w:pPr>
      <w:r w:rsidRPr="00FE3B11">
        <w:rPr>
          <w:rFonts w:asciiTheme="minorHAnsi" w:hAnsiTheme="minorHAnsi"/>
        </w:rPr>
        <w:t xml:space="preserve">For dynamic data exchanges, DHS supports </w:t>
      </w:r>
      <w:r w:rsidR="009561E3" w:rsidRPr="00FE3B11">
        <w:rPr>
          <w:rFonts w:asciiTheme="minorHAnsi" w:hAnsiTheme="minorHAnsi"/>
        </w:rPr>
        <w:t>NIEM</w:t>
      </w:r>
      <w:r w:rsidRPr="00FE3B11">
        <w:rPr>
          <w:rFonts w:asciiTheme="minorHAnsi" w:hAnsiTheme="minorHAnsi"/>
        </w:rPr>
        <w:t xml:space="preserve"> and </w:t>
      </w:r>
      <w:r w:rsidR="009561E3" w:rsidRPr="00FE3B11">
        <w:rPr>
          <w:rFonts w:asciiTheme="minorHAnsi" w:hAnsiTheme="minorHAnsi"/>
        </w:rPr>
        <w:t>OGC</w:t>
      </w:r>
      <w:r w:rsidRPr="00FE3B11">
        <w:rPr>
          <w:rFonts w:asciiTheme="minorHAnsi" w:hAnsiTheme="minorHAnsi"/>
        </w:rPr>
        <w:t xml:space="preserve"> standards to facilitate data dissemination and information exchange. NIEM represents a collaborative partnership of agencies and organizations across all levels of government (federal, state, tribal, and local) and with private industry. The purpose of NIEM is to effectively and efficiently share critical information at key decision points throughout the whole of the </w:t>
      </w:r>
      <w:hyperlink r:id="rId94" w:tooltip="United States Department of Justice" w:history="1">
        <w:r w:rsidRPr="00FE3B11">
          <w:rPr>
            <w:rStyle w:val="Hyperlink"/>
            <w:rFonts w:asciiTheme="minorHAnsi" w:hAnsiTheme="minorHAnsi"/>
          </w:rPr>
          <w:t>justice</w:t>
        </w:r>
      </w:hyperlink>
      <w:r w:rsidRPr="00FE3B11">
        <w:rPr>
          <w:rFonts w:asciiTheme="minorHAnsi" w:hAnsiTheme="minorHAnsi"/>
        </w:rPr>
        <w:t xml:space="preserve">, </w:t>
      </w:r>
      <w:hyperlink r:id="rId95" w:tooltip="Department of Public Safety" w:history="1">
        <w:r w:rsidRPr="00FE3B11">
          <w:rPr>
            <w:rStyle w:val="Hyperlink"/>
            <w:rFonts w:asciiTheme="minorHAnsi" w:hAnsiTheme="minorHAnsi"/>
          </w:rPr>
          <w:t>public safety</w:t>
        </w:r>
      </w:hyperlink>
      <w:r w:rsidRPr="00FE3B11">
        <w:rPr>
          <w:rFonts w:asciiTheme="minorHAnsi" w:hAnsiTheme="minorHAnsi"/>
        </w:rPr>
        <w:t xml:space="preserve">, </w:t>
      </w:r>
      <w:hyperlink r:id="rId96" w:tooltip="Emergency management" w:history="1">
        <w:r w:rsidRPr="00FE3B11">
          <w:rPr>
            <w:rStyle w:val="Hyperlink"/>
            <w:rFonts w:asciiTheme="minorHAnsi" w:hAnsiTheme="minorHAnsi"/>
          </w:rPr>
          <w:t>emergency and disaster management</w:t>
        </w:r>
      </w:hyperlink>
      <w:r w:rsidRPr="00FE3B11">
        <w:rPr>
          <w:rFonts w:asciiTheme="minorHAnsi" w:hAnsiTheme="minorHAnsi"/>
        </w:rPr>
        <w:t xml:space="preserve">, </w:t>
      </w:r>
      <w:hyperlink r:id="rId97" w:tooltip="Director of national intelligence" w:history="1">
        <w:r w:rsidRPr="00FE3B11">
          <w:rPr>
            <w:rStyle w:val="Hyperlink"/>
            <w:rFonts w:asciiTheme="minorHAnsi" w:hAnsiTheme="minorHAnsi"/>
          </w:rPr>
          <w:t>intelligence</w:t>
        </w:r>
      </w:hyperlink>
      <w:r w:rsidRPr="00FE3B11">
        <w:rPr>
          <w:rFonts w:asciiTheme="minorHAnsi" w:hAnsiTheme="minorHAnsi"/>
        </w:rPr>
        <w:t xml:space="preserve">, and </w:t>
      </w:r>
      <w:hyperlink r:id="rId98" w:tooltip="United States Department of Homeland Security" w:history="1">
        <w:r w:rsidRPr="00FE3B11">
          <w:rPr>
            <w:rStyle w:val="Hyperlink"/>
            <w:rFonts w:asciiTheme="minorHAnsi" w:hAnsiTheme="minorHAnsi"/>
          </w:rPr>
          <w:t>homeland security</w:t>
        </w:r>
      </w:hyperlink>
      <w:r w:rsidRPr="00FE3B11">
        <w:rPr>
          <w:rFonts w:asciiTheme="minorHAnsi" w:hAnsiTheme="minorHAnsi"/>
        </w:rPr>
        <w:t xml:space="preserve"> enterprise. NIEM is designed to develop, disseminate, and support enterprise-wide information exchange standards and processes that will enable </w:t>
      </w:r>
      <w:hyperlink r:id="rId99" w:tooltip="Jurisdictions" w:history="1">
        <w:r w:rsidRPr="00FE3B11">
          <w:rPr>
            <w:rStyle w:val="Hyperlink"/>
            <w:rFonts w:asciiTheme="minorHAnsi" w:hAnsiTheme="minorHAnsi"/>
          </w:rPr>
          <w:t>jurisdictions</w:t>
        </w:r>
      </w:hyperlink>
      <w:r w:rsidRPr="00FE3B11">
        <w:rPr>
          <w:rFonts w:asciiTheme="minorHAnsi" w:hAnsiTheme="minorHAnsi"/>
        </w:rPr>
        <w:t xml:space="preserve"> to autom</w:t>
      </w:r>
      <w:r w:rsidRPr="00FE3B11">
        <w:rPr>
          <w:rFonts w:asciiTheme="minorHAnsi" w:hAnsiTheme="minorHAnsi"/>
          <w:color w:val="000000" w:themeColor="text1"/>
        </w:rPr>
        <w:t xml:space="preserve">ate information sharing. NIEM includes twelve domains. NIEM emergency management domain </w:t>
      </w:r>
      <w:r w:rsidRPr="00FE3B11">
        <w:rPr>
          <w:rFonts w:asciiTheme="minorHAnsi" w:hAnsiTheme="minorHAnsi" w:cs="Arial"/>
          <w:color w:val="000000" w:themeColor="text1"/>
        </w:rPr>
        <w:t xml:space="preserve">data elements and attributes were derived from existing messaging standards promulgated by the </w:t>
      </w:r>
      <w:r w:rsidR="009561E3" w:rsidRPr="00FE3B11">
        <w:rPr>
          <w:rFonts w:asciiTheme="minorHAnsi" w:hAnsiTheme="minorHAnsi" w:cs="Arial"/>
          <w:color w:val="000000" w:themeColor="text1"/>
        </w:rPr>
        <w:t>EDXL</w:t>
      </w:r>
      <w:r w:rsidRPr="00FE3B11">
        <w:rPr>
          <w:rFonts w:asciiTheme="minorHAnsi" w:hAnsiTheme="minorHAnsi" w:cs="Arial"/>
          <w:color w:val="000000" w:themeColor="text1"/>
        </w:rPr>
        <w:t xml:space="preserve"> initiative, including the Common Alert Protocol (CAP v1.1), Distribution Element (DE), and Hospital Availability Exchange (HAVE), EDXL functions as a stand-alone suite of messaging standards. NIEM leverages EDXL concepts and methods. </w:t>
      </w:r>
      <w:r w:rsidR="009561E3" w:rsidRPr="00FE3B11">
        <w:rPr>
          <w:rFonts w:asciiTheme="minorHAnsi" w:hAnsiTheme="minorHAnsi"/>
          <w:color w:val="000000"/>
        </w:rPr>
        <w:t>OGC</w:t>
      </w:r>
      <w:r w:rsidRPr="00FE3B11">
        <w:rPr>
          <w:rFonts w:asciiTheme="minorHAnsi" w:hAnsiTheme="minorHAnsi"/>
          <w:color w:val="000000"/>
        </w:rPr>
        <w:t xml:space="preserve"> is an international industry consortium of government agencies and organizations, universities, and the private sector that develops publicly available interface standards that are geo-enabled and interoperable.</w:t>
      </w:r>
    </w:p>
    <w:p w:rsidR="004E18D6" w:rsidRPr="00575FE6" w:rsidRDefault="004E18D6" w:rsidP="004E18D6">
      <w:pPr>
        <w:rPr>
          <w:rFonts w:asciiTheme="minorHAnsi" w:hAnsiTheme="minorHAnsi"/>
        </w:rPr>
      </w:pPr>
      <w:r w:rsidRPr="00575FE6">
        <w:rPr>
          <w:rFonts w:asciiTheme="minorHAnsi" w:hAnsiTheme="minorHAnsi"/>
        </w:rPr>
        <w:t>A common information storage system must be identified to maintain transparency and access to response information as well as for archival purposes. This system should not be based on proprietary software (unless information sharing agreements are in place) and should have the ability to store high volumes of multiple types of information (databases, GIS files, documents, maps, photos, etc.).</w:t>
      </w:r>
      <w:r w:rsidR="00DD0F65">
        <w:rPr>
          <w:rFonts w:asciiTheme="minorHAnsi" w:hAnsiTheme="minorHAnsi"/>
        </w:rPr>
        <w:t xml:space="preserve"> </w:t>
      </w:r>
      <w:r w:rsidRPr="00575FE6">
        <w:rPr>
          <w:rFonts w:asciiTheme="minorHAnsi" w:hAnsiTheme="minorHAnsi"/>
        </w:rPr>
        <w:t xml:space="preserve"> The system must be accessible by all responders and must account for certain software and hardware restrictions that both private industry and government organizations require. For GIS files, the system must offer the ability to quickly refer back to the previous day’s data view. If an ESRI ArcGIS server environment is used, it must allow for easy access to old data views and the “archiving” process must not include overwriting old datasets. If </w:t>
      </w:r>
      <w:r w:rsidR="000C0FB9" w:rsidRPr="00575FE6">
        <w:rPr>
          <w:rFonts w:asciiTheme="minorHAnsi" w:hAnsiTheme="minorHAnsi"/>
        </w:rPr>
        <w:t>a</w:t>
      </w:r>
      <w:r w:rsidRPr="00575FE6">
        <w:rPr>
          <w:rFonts w:asciiTheme="minorHAnsi" w:hAnsiTheme="minorHAnsi"/>
        </w:rPr>
        <w:t xml:space="preserve"> </w:t>
      </w:r>
      <w:r w:rsidR="00575FE6" w:rsidRPr="00575FE6">
        <w:rPr>
          <w:rFonts w:asciiTheme="minorHAnsi" w:hAnsiTheme="minorHAnsi"/>
        </w:rPr>
        <w:t>Secure FTP (</w:t>
      </w:r>
      <w:r w:rsidRPr="00575FE6">
        <w:rPr>
          <w:rFonts w:asciiTheme="minorHAnsi" w:hAnsiTheme="minorHAnsi"/>
        </w:rPr>
        <w:t>SFTP</w:t>
      </w:r>
      <w:r w:rsidR="00575FE6" w:rsidRPr="00575FE6">
        <w:rPr>
          <w:rFonts w:asciiTheme="minorHAnsi" w:hAnsiTheme="minorHAnsi"/>
        </w:rPr>
        <w:t>)</w:t>
      </w:r>
      <w:r w:rsidRPr="00575FE6">
        <w:rPr>
          <w:rFonts w:asciiTheme="minorHAnsi" w:hAnsiTheme="minorHAnsi"/>
        </w:rPr>
        <w:t xml:space="preserve"> site is used, it must be backed up daily, have restricted </w:t>
      </w:r>
      <w:r w:rsidR="002163C1">
        <w:rPr>
          <w:rFonts w:asciiTheme="minorHAnsi" w:hAnsiTheme="minorHAnsi"/>
        </w:rPr>
        <w:t>access, and be closely managed.</w:t>
      </w:r>
    </w:p>
    <w:p w:rsidR="004E18D6" w:rsidRDefault="004E18D6" w:rsidP="00A32AD9">
      <w:pPr>
        <w:rPr>
          <w:rFonts w:asciiTheme="minorHAnsi" w:hAnsiTheme="minorHAnsi"/>
        </w:rPr>
      </w:pPr>
      <w:r w:rsidRPr="00575FE6">
        <w:rPr>
          <w:rFonts w:asciiTheme="minorHAnsi" w:hAnsiTheme="minorHAnsi"/>
        </w:rPr>
        <w:t>In the past events a SFTP has been stood up for incidents. This technology is useful since it is accessible to all including the USCG. We recommend an SFTP type structure be used as a “working” information environment. An SFTP allows personnel distributed across the country to access and upload documents. Other more appropriate archival databases could be utilized as well.</w:t>
      </w:r>
    </w:p>
    <w:p w:rsidR="002163C1" w:rsidRPr="00A32AD9" w:rsidRDefault="002163C1" w:rsidP="00A32AD9">
      <w:pPr>
        <w:rPr>
          <w:rFonts w:asciiTheme="minorHAnsi" w:hAnsiTheme="minorHAnsi"/>
        </w:rPr>
      </w:pPr>
    </w:p>
    <w:p w:rsidR="006704E0" w:rsidRDefault="006704E0" w:rsidP="006704E0">
      <w:pPr>
        <w:pStyle w:val="Heading3"/>
      </w:pPr>
      <w:bookmarkStart w:id="129" w:name="_Toc359239254"/>
      <w:r>
        <w:t>Data Dissemination Protocols</w:t>
      </w:r>
      <w:bookmarkEnd w:id="129"/>
    </w:p>
    <w:p w:rsidR="00CC0029" w:rsidRDefault="00A32AD9" w:rsidP="00CC0029">
      <w:r>
        <w:rPr>
          <w:noProof/>
        </w:rPr>
        <mc:AlternateContent>
          <mc:Choice Requires="wps">
            <w:drawing>
              <wp:anchor distT="0" distB="0" distL="114300" distR="114300" simplePos="0" relativeHeight="251713536" behindDoc="0" locked="0" layoutInCell="1" allowOverlap="1" wp14:anchorId="022B146D" wp14:editId="49BB4DE6">
                <wp:simplePos x="0" y="0"/>
                <wp:positionH relativeFrom="column">
                  <wp:posOffset>2007870</wp:posOffset>
                </wp:positionH>
                <wp:positionV relativeFrom="paragraph">
                  <wp:posOffset>102870</wp:posOffset>
                </wp:positionV>
                <wp:extent cx="1583690" cy="5625465"/>
                <wp:effectExtent l="0" t="77788" r="91123" b="14922"/>
                <wp:wrapTopAndBottom/>
                <wp:docPr id="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3690" cy="562546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F13113">
                            <w:pPr>
                              <w:rPr>
                                <w:b/>
                                <w:iCs/>
                              </w:rPr>
                            </w:pPr>
                            <w:r w:rsidRPr="00913234">
                              <w:rPr>
                                <w:b/>
                                <w:iCs/>
                              </w:rPr>
                              <w:t>Example Data Connections</w:t>
                            </w:r>
                          </w:p>
                          <w:p w:rsidR="00477CBE" w:rsidRPr="00FD69B0" w:rsidRDefault="00477CBE" w:rsidP="00F13113">
                            <w:pPr>
                              <w:tabs>
                                <w:tab w:val="left" w:pos="3600"/>
                              </w:tabs>
                              <w:rPr>
                                <w:rStyle w:val="Emphasis"/>
                              </w:rPr>
                            </w:pPr>
                            <w:r w:rsidRPr="00FD69B0">
                              <w:rPr>
                                <w:rStyle w:val="Emphasis"/>
                              </w:rPr>
                              <w:t>Example: &lt;&lt;Server name&gt;&gt;</w:t>
                            </w:r>
                          </w:p>
                          <w:p w:rsidR="00477CBE" w:rsidRPr="00FD69B0" w:rsidRDefault="00477CBE" w:rsidP="00F13113">
                            <w:pPr>
                              <w:tabs>
                                <w:tab w:val="left" w:pos="3600"/>
                              </w:tabs>
                              <w:rPr>
                                <w:rStyle w:val="Emphasis"/>
                              </w:rPr>
                            </w:pPr>
                            <w:r w:rsidRPr="00FD69B0">
                              <w:rPr>
                                <w:rStyle w:val="Emphasis"/>
                              </w:rPr>
                              <w:t>Personal/File GDB, Shapefiles, Coverages: &lt;&lt;Folder location&gt;&gt;</w:t>
                            </w:r>
                          </w:p>
                          <w:p w:rsidR="00477CBE" w:rsidRPr="00913234" w:rsidRDefault="00477CBE" w:rsidP="00F13113">
                            <w:pPr>
                              <w:rPr>
                                <w:iCs/>
                                <w:color w:val="938953"/>
                              </w:rPr>
                            </w:pPr>
                            <w:r w:rsidRPr="00FD69B0">
                              <w:rPr>
                                <w:rStyle w:val="Emphasis"/>
                              </w:rPr>
                              <w:t>CD/DVD: &lt;&lt;CD/DVD name&gt;&gt;</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146D" id="AutoShape 137" o:spid="_x0000_s1050" type="#_x0000_t185" style="position:absolute;margin-left:158.1pt;margin-top:8.1pt;width:124.7pt;height:442.9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" adj="2346" fillcolor="#4f81bd" strokecolor="#4f81bd" strokeweight="1pt">
                <v:shadow on="t" type="double" opacity=".5" color2="shadow add(102)" offset="3pt,-3pt" offset2="6pt,-6pt"/>
                <v:textbox inset="18pt,18pt,,18pt">
                  <w:txbxContent>
                    <w:p w:rsidR="00477CBE" w:rsidRDefault="00477CBE" w:rsidP="00F13113">
                      <w:pPr>
                        <w:rPr>
                          <w:b/>
                          <w:iCs/>
                        </w:rPr>
                      </w:pPr>
                      <w:r w:rsidRPr="00913234">
                        <w:rPr>
                          <w:b/>
                          <w:iCs/>
                        </w:rPr>
                        <w:t>Example Data Connections</w:t>
                      </w:r>
                    </w:p>
                    <w:p w:rsidR="00477CBE" w:rsidRPr="00FD69B0" w:rsidRDefault="00477CBE" w:rsidP="00F13113">
                      <w:pPr>
                        <w:tabs>
                          <w:tab w:val="left" w:pos="3600"/>
                        </w:tabs>
                        <w:rPr>
                          <w:rStyle w:val="Emphasis"/>
                        </w:rPr>
                      </w:pPr>
                      <w:r w:rsidRPr="00FD69B0">
                        <w:rPr>
                          <w:rStyle w:val="Emphasis"/>
                        </w:rPr>
                        <w:t>Example: &lt;&lt;Server name&gt;&gt;</w:t>
                      </w:r>
                    </w:p>
                    <w:p w:rsidR="00477CBE" w:rsidRPr="00FD69B0" w:rsidRDefault="00477CBE" w:rsidP="00F13113">
                      <w:pPr>
                        <w:tabs>
                          <w:tab w:val="left" w:pos="3600"/>
                        </w:tabs>
                        <w:rPr>
                          <w:rStyle w:val="Emphasis"/>
                        </w:rPr>
                      </w:pPr>
                      <w:r w:rsidRPr="00FD69B0">
                        <w:rPr>
                          <w:rStyle w:val="Emphasis"/>
                        </w:rPr>
                        <w:t>Personal/File GDB, Shapefiles, Coverages: &lt;&lt;Folder location&gt;&gt;</w:t>
                      </w:r>
                    </w:p>
                    <w:p w:rsidR="00477CBE" w:rsidRPr="00913234" w:rsidRDefault="00477CBE" w:rsidP="00F13113">
                      <w:pPr>
                        <w:rPr>
                          <w:iCs/>
                          <w:color w:val="938953"/>
                        </w:rPr>
                      </w:pPr>
                      <w:r w:rsidRPr="00FD69B0">
                        <w:rPr>
                          <w:rStyle w:val="Emphasis"/>
                        </w:rPr>
                        <w:t>CD/DVD: &lt;&lt;CD/DVD name&gt;&gt;</w:t>
                      </w:r>
                    </w:p>
                  </w:txbxContent>
                </v:textbox>
                <w10:wrap type="topAndBottom"/>
              </v:shape>
            </w:pict>
          </mc:Fallback>
        </mc:AlternateContent>
      </w:r>
      <w:r w:rsidR="006D583C">
        <w:t xml:space="preserve">Data dissemination is a vital part of incident response.  A detailed work plan of designated paths by which </w:t>
      </w:r>
      <w:r w:rsidR="009561E3">
        <w:t xml:space="preserve">data can be transferred from </w:t>
      </w:r>
      <w:r w:rsidR="00DD0F65">
        <w:t xml:space="preserve">an </w:t>
      </w:r>
      <w:r w:rsidR="009561E3">
        <w:t>ICP</w:t>
      </w:r>
      <w:r w:rsidR="006D583C">
        <w:t xml:space="preserve"> in the field to </w:t>
      </w:r>
      <w:r w:rsidR="00A7740E">
        <w:t>MACC</w:t>
      </w:r>
      <w:r w:rsidR="00DD0F65">
        <w:t>’</w:t>
      </w:r>
      <w:r w:rsidR="00A7740E">
        <w:t>s</w:t>
      </w:r>
      <w:r w:rsidR="006D583C">
        <w:t xml:space="preserve"> to State Operations Centers to Federal Operations Centers should be outlined if possible.</w:t>
      </w:r>
      <w:r w:rsidR="00CC0029">
        <w:t xml:space="preserve">  </w:t>
      </w:r>
    </w:p>
    <w:p w:rsidR="00CC0029" w:rsidRDefault="00CC0029" w:rsidP="00CC0029">
      <w:pPr>
        <w:pStyle w:val="Heading3"/>
      </w:pPr>
      <w:bookmarkStart w:id="130" w:name="_Toc359239255"/>
      <w:r>
        <w:t>Information Dissemination Protocols</w:t>
      </w:r>
      <w:bookmarkEnd w:id="130"/>
    </w:p>
    <w:p w:rsidR="00520EA5" w:rsidRDefault="00CC0029" w:rsidP="00D24192">
      <w:r>
        <w:t>Local agencies should research visualization platforms as well as data transfer protocols as a way of sharing information.   Location information can be easily shared via visualization tools and provide decision makers with needed information to effectively manage disasters.</w:t>
      </w:r>
      <w:r w:rsidR="009561E3">
        <w:tab/>
      </w:r>
      <w:r w:rsidR="009561E3">
        <w:tab/>
      </w:r>
    </w:p>
    <w:p w:rsidR="00416FC9" w:rsidRDefault="00A32AD9" w:rsidP="00A42058">
      <w:pPr>
        <w:pStyle w:val="Heading3"/>
      </w:pPr>
      <w:bookmarkStart w:id="131" w:name="_Toc359239256"/>
      <w:r>
        <w:t>Data</w:t>
      </w:r>
      <w:r w:rsidR="00022A2A" w:rsidRPr="00822F1E">
        <w:t xml:space="preserve"> C</w:t>
      </w:r>
      <w:r>
        <w:t>onnections</w:t>
      </w:r>
      <w:bookmarkEnd w:id="131"/>
    </w:p>
    <w:p w:rsidR="009561E3" w:rsidRDefault="00A5568F" w:rsidP="006723E3">
      <w:pPr>
        <w:pStyle w:val="Heading3"/>
        <w:ind w:left="0" w:firstLine="288"/>
      </w:pPr>
      <w:bookmarkStart w:id="132" w:name="_Toc359239257"/>
      <w:r>
        <w:rPr>
          <w:noProof/>
        </w:rPr>
        <mc:AlternateContent>
          <mc:Choice Requires="wps">
            <w:drawing>
              <wp:anchor distT="0" distB="0" distL="114300" distR="114300" simplePos="0" relativeHeight="251714560" behindDoc="0" locked="0" layoutInCell="1" allowOverlap="1" wp14:anchorId="20AC5632" wp14:editId="0E736D8C">
                <wp:simplePos x="0" y="0"/>
                <wp:positionH relativeFrom="column">
                  <wp:posOffset>1548130</wp:posOffset>
                </wp:positionH>
                <wp:positionV relativeFrom="paragraph">
                  <wp:posOffset>1421765</wp:posOffset>
                </wp:positionV>
                <wp:extent cx="2629535" cy="5410200"/>
                <wp:effectExtent l="318" t="75882" r="94932" b="18733"/>
                <wp:wrapTopAndBottom/>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9535" cy="541020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77CBE" w:rsidRDefault="00477CBE" w:rsidP="007923F0">
                            <w:pPr>
                              <w:rPr>
                                <w:b/>
                                <w:iCs/>
                              </w:rPr>
                            </w:pPr>
                            <w:r>
                              <w:rPr>
                                <w:b/>
                                <w:iCs/>
                              </w:rPr>
                              <w:t>Example Enterprise Database</w:t>
                            </w:r>
                          </w:p>
                          <w:p w:rsidR="00477CBE" w:rsidRPr="00FD69B0" w:rsidRDefault="00477CBE" w:rsidP="007923F0">
                            <w:pPr>
                              <w:rPr>
                                <w:rStyle w:val="Emphasis"/>
                              </w:rPr>
                            </w:pPr>
                            <w:r w:rsidRPr="00FD69B0">
                              <w:rPr>
                                <w:rStyle w:val="Emphasis"/>
                              </w:rPr>
                              <w:t>&lt;&lt;Provide process and connection properties for SDE databases&gt;&gt;</w:t>
                            </w:r>
                          </w:p>
                          <w:p w:rsidR="00477CBE" w:rsidRPr="00FD69B0" w:rsidRDefault="00477CBE" w:rsidP="007923F0">
                            <w:pPr>
                              <w:pStyle w:val="NoSpacing1"/>
                              <w:rPr>
                                <w:rStyle w:val="Emphasis"/>
                              </w:rPr>
                            </w:pPr>
                            <w:r>
                              <w:rPr>
                                <w:rStyle w:val="Emphasis"/>
                              </w:rPr>
                              <w:t>Open</w:t>
                            </w:r>
                            <w:r w:rsidRPr="00FD69B0">
                              <w:rPr>
                                <w:rStyle w:val="Emphasis"/>
                              </w:rPr>
                              <w:t xml:space="preserve"> GIS File Management Program </w:t>
                            </w:r>
                          </w:p>
                          <w:p w:rsidR="00477CBE" w:rsidRPr="00FD69B0" w:rsidRDefault="00477CBE" w:rsidP="007923F0">
                            <w:pPr>
                              <w:numPr>
                                <w:ilvl w:val="0"/>
                                <w:numId w:val="6"/>
                              </w:numPr>
                              <w:tabs>
                                <w:tab w:val="left" w:pos="3600"/>
                              </w:tabs>
                              <w:spacing w:after="0" w:line="240" w:lineRule="auto"/>
                              <w:rPr>
                                <w:rStyle w:val="Emphasis"/>
                              </w:rPr>
                            </w:pPr>
                            <w:r w:rsidRPr="00FD69B0">
                              <w:rPr>
                                <w:rStyle w:val="Emphasis"/>
                              </w:rPr>
                              <w:t>Double Click Database Connections</w:t>
                            </w:r>
                          </w:p>
                          <w:p w:rsidR="00477CBE" w:rsidRPr="00FD69B0" w:rsidRDefault="00477CBE" w:rsidP="007923F0">
                            <w:pPr>
                              <w:numPr>
                                <w:ilvl w:val="0"/>
                                <w:numId w:val="6"/>
                              </w:numPr>
                              <w:tabs>
                                <w:tab w:val="left" w:pos="3600"/>
                              </w:tabs>
                              <w:spacing w:after="0" w:line="240" w:lineRule="auto"/>
                              <w:rPr>
                                <w:rStyle w:val="Emphasis"/>
                              </w:rPr>
                            </w:pPr>
                            <w:r w:rsidRPr="00FD69B0">
                              <w:rPr>
                                <w:rStyle w:val="Emphasis"/>
                              </w:rPr>
                              <w:t>Select Add Spatial Database Connection</w:t>
                            </w:r>
                          </w:p>
                          <w:p w:rsidR="00477CBE" w:rsidRPr="00FD69B0" w:rsidRDefault="00477CBE" w:rsidP="007923F0">
                            <w:pPr>
                              <w:numPr>
                                <w:ilvl w:val="0"/>
                                <w:numId w:val="6"/>
                              </w:numPr>
                              <w:tabs>
                                <w:tab w:val="left" w:pos="3600"/>
                              </w:tabs>
                              <w:spacing w:after="0" w:line="240" w:lineRule="auto"/>
                              <w:rPr>
                                <w:rStyle w:val="Emphasis"/>
                              </w:rPr>
                            </w:pPr>
                            <w:r w:rsidRPr="00FD69B0">
                              <w:rPr>
                                <w:rStyle w:val="Emphasis"/>
                              </w:rPr>
                              <w:t>Enter connection information:</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Server: &lt;server&gt;</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Service: &lt;service&gt;</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Database: &lt;database&gt;</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Username: &lt;username&gt;</w:t>
                            </w:r>
                          </w:p>
                          <w:p w:rsidR="00477CBE" w:rsidRPr="00913234" w:rsidRDefault="00477CBE" w:rsidP="007923F0">
                            <w:pPr>
                              <w:rPr>
                                <w:iCs/>
                                <w:color w:val="938953"/>
                              </w:rPr>
                            </w:pPr>
                            <w:r w:rsidRPr="00FD69B0">
                              <w:rPr>
                                <w:rStyle w:val="Emphasis"/>
                              </w:rPr>
                              <w:t>Password: &lt;password&gt;</w:t>
                            </w:r>
                          </w:p>
                        </w:txbxContent>
                      </wps:txbx>
                      <wps:bodyPr rot="0" vert="horz" wrap="square" lIns="4572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5632" id="AutoShape 136" o:spid="_x0000_s1051" type="#_x0000_t185" style="position:absolute;left:0;text-align:left;margin-left:121.9pt;margin-top:111.95pt;width:207.05pt;height:426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" adj="2346" fillcolor="#4f81bd" strokecolor="#4f81bd" strokeweight="1pt">
                <v:shadow on="t" type="double" opacity=".5" color2="shadow add(102)" offset="3pt,-3pt" offset2="6pt,-6pt"/>
                <v:textbox inset="3.6pt,25.2pt">
                  <w:txbxContent>
                    <w:p w:rsidR="00477CBE" w:rsidRDefault="00477CBE" w:rsidP="007923F0">
                      <w:pPr>
                        <w:rPr>
                          <w:b/>
                          <w:iCs/>
                        </w:rPr>
                      </w:pPr>
                      <w:r>
                        <w:rPr>
                          <w:b/>
                          <w:iCs/>
                        </w:rPr>
                        <w:t>Example Enterprise Database</w:t>
                      </w:r>
                    </w:p>
                    <w:p w:rsidR="00477CBE" w:rsidRPr="00FD69B0" w:rsidRDefault="00477CBE" w:rsidP="007923F0">
                      <w:pPr>
                        <w:rPr>
                          <w:rStyle w:val="Emphasis"/>
                        </w:rPr>
                      </w:pPr>
                      <w:r w:rsidRPr="00FD69B0">
                        <w:rPr>
                          <w:rStyle w:val="Emphasis"/>
                        </w:rPr>
                        <w:t>&lt;&lt;Provide process and connection properties for SDE databases&gt;&gt;</w:t>
                      </w:r>
                    </w:p>
                    <w:p w:rsidR="00477CBE" w:rsidRPr="00FD69B0" w:rsidRDefault="00477CBE" w:rsidP="007923F0">
                      <w:pPr>
                        <w:pStyle w:val="NoSpacing1"/>
                        <w:rPr>
                          <w:rStyle w:val="Emphasis"/>
                        </w:rPr>
                      </w:pPr>
                      <w:r>
                        <w:rPr>
                          <w:rStyle w:val="Emphasis"/>
                        </w:rPr>
                        <w:t>Open</w:t>
                      </w:r>
                      <w:r w:rsidRPr="00FD69B0">
                        <w:rPr>
                          <w:rStyle w:val="Emphasis"/>
                        </w:rPr>
                        <w:t xml:space="preserve"> GIS File Management Program </w:t>
                      </w:r>
                    </w:p>
                    <w:p w:rsidR="00477CBE" w:rsidRPr="00FD69B0" w:rsidRDefault="00477CBE" w:rsidP="007923F0">
                      <w:pPr>
                        <w:numPr>
                          <w:ilvl w:val="0"/>
                          <w:numId w:val="6"/>
                        </w:numPr>
                        <w:tabs>
                          <w:tab w:val="left" w:pos="3600"/>
                        </w:tabs>
                        <w:spacing w:after="0" w:line="240" w:lineRule="auto"/>
                        <w:rPr>
                          <w:rStyle w:val="Emphasis"/>
                        </w:rPr>
                      </w:pPr>
                      <w:r w:rsidRPr="00FD69B0">
                        <w:rPr>
                          <w:rStyle w:val="Emphasis"/>
                        </w:rPr>
                        <w:t>Double Click Database Connections</w:t>
                      </w:r>
                    </w:p>
                    <w:p w:rsidR="00477CBE" w:rsidRPr="00FD69B0" w:rsidRDefault="00477CBE" w:rsidP="007923F0">
                      <w:pPr>
                        <w:numPr>
                          <w:ilvl w:val="0"/>
                          <w:numId w:val="6"/>
                        </w:numPr>
                        <w:tabs>
                          <w:tab w:val="left" w:pos="3600"/>
                        </w:tabs>
                        <w:spacing w:after="0" w:line="240" w:lineRule="auto"/>
                        <w:rPr>
                          <w:rStyle w:val="Emphasis"/>
                        </w:rPr>
                      </w:pPr>
                      <w:r w:rsidRPr="00FD69B0">
                        <w:rPr>
                          <w:rStyle w:val="Emphasis"/>
                        </w:rPr>
                        <w:t>Select Add Spatial Database Connection</w:t>
                      </w:r>
                    </w:p>
                    <w:p w:rsidR="00477CBE" w:rsidRPr="00FD69B0" w:rsidRDefault="00477CBE" w:rsidP="007923F0">
                      <w:pPr>
                        <w:numPr>
                          <w:ilvl w:val="0"/>
                          <w:numId w:val="6"/>
                        </w:numPr>
                        <w:tabs>
                          <w:tab w:val="left" w:pos="3600"/>
                        </w:tabs>
                        <w:spacing w:after="0" w:line="240" w:lineRule="auto"/>
                        <w:rPr>
                          <w:rStyle w:val="Emphasis"/>
                        </w:rPr>
                      </w:pPr>
                      <w:r w:rsidRPr="00FD69B0">
                        <w:rPr>
                          <w:rStyle w:val="Emphasis"/>
                        </w:rPr>
                        <w:t>Enter connection information:</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Server: &lt;server&gt;</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Service: &lt;service&gt;</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Database: &lt;database&gt;</w:t>
                      </w:r>
                    </w:p>
                    <w:p w:rsidR="00477CBE" w:rsidRPr="00FD69B0" w:rsidRDefault="00477CBE" w:rsidP="007923F0">
                      <w:pPr>
                        <w:numPr>
                          <w:ilvl w:val="1"/>
                          <w:numId w:val="7"/>
                        </w:numPr>
                        <w:tabs>
                          <w:tab w:val="left" w:pos="3600"/>
                        </w:tabs>
                        <w:spacing w:after="0" w:line="240" w:lineRule="auto"/>
                        <w:rPr>
                          <w:rStyle w:val="Emphasis"/>
                        </w:rPr>
                      </w:pPr>
                      <w:r w:rsidRPr="00FD69B0">
                        <w:rPr>
                          <w:rStyle w:val="Emphasis"/>
                        </w:rPr>
                        <w:t>Username: &lt;username&gt;</w:t>
                      </w:r>
                    </w:p>
                    <w:p w:rsidR="00477CBE" w:rsidRPr="00913234" w:rsidRDefault="00477CBE" w:rsidP="007923F0">
                      <w:pPr>
                        <w:rPr>
                          <w:iCs/>
                          <w:color w:val="938953"/>
                        </w:rPr>
                      </w:pPr>
                      <w:r w:rsidRPr="00FD69B0">
                        <w:rPr>
                          <w:rStyle w:val="Emphasis"/>
                        </w:rPr>
                        <w:t>Password: &lt;password&gt;</w:t>
                      </w:r>
                    </w:p>
                  </w:txbxContent>
                </v:textbox>
                <w10:wrap type="topAndBottom"/>
              </v:shape>
            </w:pict>
          </mc:Fallback>
        </mc:AlternateContent>
      </w:r>
      <w:r w:rsidR="00022A2A">
        <w:t xml:space="preserve"> E</w:t>
      </w:r>
      <w:r w:rsidR="00A32AD9">
        <w:t>nterprise Geodatabase</w:t>
      </w:r>
      <w:bookmarkEnd w:id="132"/>
    </w:p>
    <w:p w:rsidR="00FF5227" w:rsidRDefault="007478A4" w:rsidP="006723E3">
      <w:pPr>
        <w:rPr>
          <w:rStyle w:val="Emphasis"/>
          <w:rFonts w:ascii="Cambria" w:hAnsi="Cambria"/>
          <w:b/>
          <w:bCs/>
          <w:color w:val="4F81BD"/>
          <w:sz w:val="24"/>
          <w:szCs w:val="20"/>
        </w:rPr>
      </w:pPr>
      <w:r w:rsidRPr="00FD69B0">
        <w:rPr>
          <w:rStyle w:val="Emphasis"/>
        </w:rPr>
        <w:t>&lt;&lt;</w:t>
      </w:r>
      <w:r>
        <w:rPr>
          <w:rStyle w:val="Emphasis"/>
        </w:rPr>
        <w:t>Data from the coastal oil spill event should be stored in an enterprise geodatabase. Create the file structure the data will be stored in, and save all data there.  It is recommended that someone monitors the database to ensure the organization and accuracy of the data&gt;&gt;</w:t>
      </w:r>
    </w:p>
    <w:p w:rsidR="006723E3" w:rsidRDefault="006723E3" w:rsidP="006723E3">
      <w:pPr>
        <w:rPr>
          <w:rStyle w:val="Emphasis"/>
        </w:rPr>
      </w:pPr>
    </w:p>
    <w:p w:rsidR="00F13113" w:rsidRPr="00B500A9" w:rsidRDefault="00F13113" w:rsidP="00A42058">
      <w:pPr>
        <w:pStyle w:val="Heading3"/>
      </w:pPr>
      <w:bookmarkStart w:id="133" w:name="_Toc359239258"/>
      <w:r w:rsidRPr="00B500A9">
        <w:t xml:space="preserve">GIS </w:t>
      </w:r>
      <w:r w:rsidR="00A32AD9">
        <w:t>Emergency</w:t>
      </w:r>
      <w:r w:rsidRPr="00B500A9">
        <w:t xml:space="preserve"> DVD</w:t>
      </w:r>
      <w:bookmarkEnd w:id="133"/>
    </w:p>
    <w:p w:rsidR="00520EA5" w:rsidRPr="00520EA5" w:rsidRDefault="00F13113" w:rsidP="00520EA5">
      <w:pPr>
        <w:pStyle w:val="Heading8"/>
        <w:rPr>
          <w:i w:val="0"/>
          <w:iCs/>
        </w:rPr>
      </w:pPr>
      <w:r w:rsidRPr="00FD69B0">
        <w:rPr>
          <w:rStyle w:val="Emphasis"/>
        </w:rPr>
        <w:t>&lt;&lt;</w:t>
      </w:r>
      <w:r>
        <w:rPr>
          <w:rStyle w:val="Emphasis"/>
        </w:rPr>
        <w:t>If applicable, d</w:t>
      </w:r>
      <w:r w:rsidRPr="00FD69B0">
        <w:rPr>
          <w:rStyle w:val="Emphasis"/>
        </w:rPr>
        <w:t>escribe the datasets and other content provided on CD/DVD.  Include information on how the CD/DVD is produced and distributed and identify any usage restrictions.  Identify the ph</w:t>
      </w:r>
      <w:r w:rsidR="007532D9">
        <w:rPr>
          <w:rStyle w:val="Emphasis"/>
        </w:rPr>
        <w:t>ysical location of the media&gt;</w:t>
      </w:r>
      <w:r w:rsidR="00397E04">
        <w:rPr>
          <w:rStyle w:val="Emphasis"/>
        </w:rPr>
        <w:t>&gt;</w:t>
      </w:r>
    </w:p>
    <w:p w:rsidR="002426A3" w:rsidRPr="000D33A3" w:rsidRDefault="00517B0C" w:rsidP="00A42058">
      <w:pPr>
        <w:pStyle w:val="Heading3"/>
      </w:pPr>
      <w:bookmarkStart w:id="134" w:name="_Toc359239259"/>
      <w:r>
        <w:t xml:space="preserve">Public </w:t>
      </w:r>
      <w:r w:rsidR="00A32AD9">
        <w:t>Data Sharing</w:t>
      </w:r>
      <w:r w:rsidR="002426A3" w:rsidRPr="000D33A3">
        <w:t>/</w:t>
      </w:r>
      <w:r w:rsidR="00A32AD9">
        <w:t>Exchange</w:t>
      </w:r>
      <w:r w:rsidR="002426A3" w:rsidRPr="000D33A3">
        <w:t xml:space="preserve"> P</w:t>
      </w:r>
      <w:r w:rsidR="00A32AD9">
        <w:t>olicy</w:t>
      </w:r>
      <w:bookmarkEnd w:id="134"/>
      <w:r w:rsidR="002426A3" w:rsidRPr="000D33A3">
        <w:t xml:space="preserve"> </w:t>
      </w:r>
    </w:p>
    <w:p w:rsidR="002426A3" w:rsidRPr="001643CA" w:rsidRDefault="002426A3" w:rsidP="00A32AD9">
      <w:pPr>
        <w:pStyle w:val="Heading4"/>
        <w:ind w:firstLine="720"/>
      </w:pPr>
      <w:r w:rsidRPr="001643CA">
        <w:t xml:space="preserve">Web Applications   </w:t>
      </w:r>
    </w:p>
    <w:p w:rsidR="002426A3" w:rsidRPr="00D6421B" w:rsidRDefault="002426A3" w:rsidP="002426A3">
      <w:pPr>
        <w:pStyle w:val="Heading8"/>
      </w:pPr>
      <w:r w:rsidRPr="00D6421B">
        <w:t xml:space="preserve">&lt;&lt;Describe web applications and systems.  Provide guidance and outline the processes for sharing data and map products. </w:t>
      </w:r>
      <w:r w:rsidR="007B40B8">
        <w:t xml:space="preserve"> </w:t>
      </w:r>
      <w:r w:rsidRPr="00D6421B">
        <w:t xml:space="preserve">provide step by step instructions for working with these systems&gt;&gt;  </w:t>
      </w:r>
    </w:p>
    <w:p w:rsidR="002426A3" w:rsidRDefault="002426A3" w:rsidP="00A32AD9">
      <w:pPr>
        <w:pStyle w:val="Heading4"/>
        <w:ind w:left="720"/>
      </w:pPr>
      <w:r w:rsidRPr="001643CA">
        <w:t>GIS Press Package (optional)</w:t>
      </w:r>
    </w:p>
    <w:p w:rsidR="006723E3" w:rsidRDefault="006723E3" w:rsidP="006723E3">
      <w:pPr>
        <w:pStyle w:val="Heading8"/>
      </w:pPr>
      <w:r>
        <w:t>&lt;&lt;</w:t>
      </w:r>
      <w:r w:rsidRPr="00D6421B">
        <w:t xml:space="preserve">If data will also be shared with the public </w:t>
      </w:r>
      <w:r>
        <w:t>o</w:t>
      </w:r>
      <w:r w:rsidRPr="00D6421B">
        <w:t>utline policies and procedures for data release or reference existing policies</w:t>
      </w:r>
      <w:r>
        <w:t xml:space="preserve"> &gt;&gt;</w:t>
      </w:r>
    </w:p>
    <w:p w:rsidR="007B40B8" w:rsidRPr="007B40B8" w:rsidRDefault="00041513" w:rsidP="00A5568F">
      <w:pPr>
        <w:pStyle w:val="Caption"/>
      </w:pPr>
      <w:r>
        <w:br/>
      </w:r>
      <w:bookmarkStart w:id="135" w:name="_Toc359239191"/>
      <w:r w:rsidR="00A5568F">
        <w:t xml:space="preserve">Figure </w:t>
      </w:r>
      <w:r w:rsidR="00490BD8">
        <w:fldChar w:fldCharType="begin"/>
      </w:r>
      <w:r w:rsidR="00490BD8">
        <w:instrText xml:space="preserve"> SEQ Figure \* ARABIC </w:instrText>
      </w:r>
      <w:r w:rsidR="00490BD8">
        <w:fldChar w:fldCharType="separate"/>
      </w:r>
      <w:r w:rsidR="00490BD8">
        <w:rPr>
          <w:noProof/>
        </w:rPr>
        <w:t>11</w:t>
      </w:r>
      <w:r w:rsidR="00490BD8">
        <w:rPr>
          <w:noProof/>
        </w:rPr>
        <w:fldChar w:fldCharType="end"/>
      </w:r>
      <w:r w:rsidR="00A5568F">
        <w:t>-</w:t>
      </w:r>
      <w:r w:rsidR="00A5568F" w:rsidRPr="00146D86">
        <w:t>Example GIS Press Package Policy</w:t>
      </w:r>
      <w:r w:rsidR="00B9089E">
        <w:rPr>
          <w:noProof/>
        </w:rPr>
        <mc:AlternateContent>
          <mc:Choice Requires="wps">
            <w:drawing>
              <wp:anchor distT="0" distB="0" distL="114300" distR="114300" simplePos="0" relativeHeight="251672576" behindDoc="0" locked="0" layoutInCell="1" allowOverlap="1" wp14:anchorId="70A155D6" wp14:editId="7866DEDC">
                <wp:simplePos x="0" y="0"/>
                <wp:positionH relativeFrom="column">
                  <wp:posOffset>-114300</wp:posOffset>
                </wp:positionH>
                <wp:positionV relativeFrom="paragraph">
                  <wp:posOffset>29845</wp:posOffset>
                </wp:positionV>
                <wp:extent cx="5902960" cy="6007100"/>
                <wp:effectExtent l="0" t="0" r="21590" b="12700"/>
                <wp:wrapTopAndBottom/>
                <wp:docPr id="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6007100"/>
                        </a:xfrm>
                        <a:prstGeom prst="rect">
                          <a:avLst/>
                        </a:prstGeom>
                        <a:solidFill>
                          <a:srgbClr val="FFFFFF"/>
                        </a:solidFill>
                        <a:ln w="9525">
                          <a:solidFill>
                            <a:srgbClr val="000000"/>
                          </a:solidFill>
                          <a:miter lim="800000"/>
                          <a:headEnd/>
                          <a:tailEnd/>
                        </a:ln>
                      </wps:spPr>
                      <wps:txbx>
                        <w:txbxContent>
                          <w:p w:rsidR="00477CBE" w:rsidRPr="007C0ABE" w:rsidRDefault="00477CBE" w:rsidP="00520EA5">
                            <w:pPr>
                              <w:tabs>
                                <w:tab w:val="left" w:pos="3600"/>
                              </w:tabs>
                              <w:jc w:val="center"/>
                              <w:rPr>
                                <w:b/>
                                <w:i/>
                                <w:color w:val="000000"/>
                                <w:sz w:val="24"/>
                                <w:szCs w:val="24"/>
                              </w:rPr>
                            </w:pPr>
                            <w:r w:rsidRPr="007C0ABE">
                              <w:rPr>
                                <w:rStyle w:val="Emphasis"/>
                                <w:b/>
                                <w:i w:val="0"/>
                                <w:color w:val="000000"/>
                                <w:sz w:val="24"/>
                                <w:szCs w:val="24"/>
                              </w:rPr>
                              <w:t>Example</w:t>
                            </w:r>
                            <w:r w:rsidRPr="007C0ABE">
                              <w:rPr>
                                <w:b/>
                                <w:i/>
                                <w:color w:val="000000"/>
                                <w:sz w:val="24"/>
                                <w:szCs w:val="24"/>
                              </w:rPr>
                              <w:t xml:space="preserve"> </w:t>
                            </w:r>
                            <w:r w:rsidRPr="007C0ABE">
                              <w:rPr>
                                <w:rStyle w:val="Emphasis"/>
                                <w:b/>
                                <w:i w:val="0"/>
                                <w:color w:val="000000"/>
                                <w:sz w:val="24"/>
                                <w:szCs w:val="24"/>
                              </w:rPr>
                              <w:t>GIS Press Package Policy</w:t>
                            </w:r>
                          </w:p>
                          <w:p w:rsidR="00477CBE" w:rsidRPr="007C0ABE" w:rsidRDefault="00477CBE" w:rsidP="00520EA5">
                            <w:pPr>
                              <w:tabs>
                                <w:tab w:val="left" w:pos="3600"/>
                              </w:tabs>
                              <w:rPr>
                                <w:rStyle w:val="Emphasis"/>
                              </w:rPr>
                            </w:pPr>
                            <w:r w:rsidRPr="007C0ABE">
                              <w:rPr>
                                <w:rStyle w:val="Emphasis"/>
                                <w:i w:val="0"/>
                                <w:color w:val="000000"/>
                              </w:rPr>
                              <w:t>To further ensure the security and/or confidentiality of all incident related data:</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Do not share files through web applications unless the data are complete, ready-for-use, and where applicable you have been given the proper authority.</w:t>
                            </w:r>
                          </w:p>
                          <w:p w:rsidR="00477CBE" w:rsidRPr="007C0ABE" w:rsidRDefault="00477CBE" w:rsidP="00520EA5">
                            <w:pPr>
                              <w:numPr>
                                <w:ilvl w:val="0"/>
                                <w:numId w:val="5"/>
                              </w:numPr>
                              <w:tabs>
                                <w:tab w:val="left" w:pos="3600"/>
                              </w:tabs>
                              <w:spacing w:after="0" w:line="240" w:lineRule="auto"/>
                              <w:jc w:val="both"/>
                              <w:rPr>
                                <w:rStyle w:val="Emphasis"/>
                              </w:rPr>
                            </w:pPr>
                            <w:r>
                              <w:rPr>
                                <w:rStyle w:val="Emphasis"/>
                                <w:i w:val="0"/>
                                <w:color w:val="000000"/>
                              </w:rPr>
                              <w:t>When sharing GIS files</w:t>
                            </w:r>
                            <w:r w:rsidRPr="007C0ABE">
                              <w:rPr>
                                <w:rStyle w:val="Emphasis"/>
                                <w:i w:val="0"/>
                                <w:color w:val="000000"/>
                              </w:rPr>
                              <w:t>, ALWAYS attach a projection file. Projection files are REQUIRED to be posted with all GIS data file formats. Projection to be used should be determined before emergency situation.</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When using web applications to share files, use the meta_tag to alert GIS users as to status of the data/map/etc</w:t>
                            </w:r>
                            <w:r w:rsidR="00E61AD4">
                              <w:rPr>
                                <w:rStyle w:val="Emphasis"/>
                                <w:i w:val="0"/>
                                <w:color w:val="000000"/>
                              </w:rPr>
                              <w:t>.</w:t>
                            </w:r>
                            <w:r w:rsidRPr="007C0ABE">
                              <w:rPr>
                                <w:rStyle w:val="Emphasis"/>
                                <w:i w:val="0"/>
                                <w:color w:val="000000"/>
                              </w:rPr>
                              <w:t xml:space="preserve"> (i.e. FACT, DRAFT, etc.)</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Clear data and map transfer with your Operation Center Manager or Director, as needed, when sharing d</w:t>
                            </w:r>
                            <w:r>
                              <w:rPr>
                                <w:rStyle w:val="Emphasis"/>
                                <w:i w:val="0"/>
                                <w:color w:val="000000"/>
                              </w:rPr>
                              <w:t>ata and map products between ICP</w:t>
                            </w:r>
                            <w:r w:rsidRPr="007C0ABE">
                              <w:rPr>
                                <w:rStyle w:val="Emphasis"/>
                                <w:i w:val="0"/>
                                <w:color w:val="000000"/>
                              </w:rPr>
                              <w:t>, DOC and/or MOC GIS Staff and/or through web applications.</w:t>
                            </w:r>
                            <w:r>
                              <w:rPr>
                                <w:rStyle w:val="Emphasis"/>
                                <w:i w:val="0"/>
                                <w:color w:val="000000"/>
                              </w:rPr>
                              <w:t xml:space="preserve"> Data should not go out through the GIS shop directly.</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The Public Information Officer is responsible for sharing ALL data and/or maps with the media.</w:t>
                            </w:r>
                          </w:p>
                          <w:p w:rsidR="00477CBE" w:rsidRPr="007923F0"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 xml:space="preserve">Public Access to &lt;&lt;jurisdiction&gt;&gt; GIS Data During a Disaster </w:t>
                            </w:r>
                          </w:p>
                          <w:p w:rsidR="00477CBE" w:rsidRDefault="00477CBE" w:rsidP="007923F0">
                            <w:pPr>
                              <w:numPr>
                                <w:ilvl w:val="0"/>
                                <w:numId w:val="5"/>
                              </w:numPr>
                              <w:tabs>
                                <w:tab w:val="left" w:pos="3600"/>
                              </w:tabs>
                              <w:spacing w:after="0" w:line="240" w:lineRule="auto"/>
                              <w:jc w:val="both"/>
                              <w:rPr>
                                <w:rStyle w:val="Emphasis"/>
                              </w:rPr>
                            </w:pPr>
                            <w:r w:rsidRPr="007C0ABE">
                              <w:rPr>
                                <w:rStyle w:val="Emphasis"/>
                                <w:i w:val="0"/>
                                <w:color w:val="000000"/>
                              </w:rPr>
                              <w:t>When the need to distribute certain types of GIS information is first apparent, certain assurances must be made. In order for a data layer to be made available publicly in a GIS press package, it must meet the following eight criteria. The questions must be applied individually to each data set that is to be included in the GIS press package. A “No” answer on any of the following questions should prohibit the release of the specific data layer in the press package.</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Is the Incident the source of the information (the data is not base data)?</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Data is essential in the press package; otherwise the press package will not make sense?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Has the data has been cleared to be in the press package by its authors</w:t>
                            </w:r>
                            <w:r>
                              <w:rPr>
                                <w:rStyle w:val="Emphasis"/>
                                <w:i w:val="0"/>
                                <w:color w:val="000000"/>
                              </w:rPr>
                              <w:t>, GIS Manager and the PIO</w:t>
                            </w:r>
                            <w:r w:rsidRPr="00644668">
                              <w:rPr>
                                <w:rStyle w:val="Emphasis"/>
                                <w:i w:val="0"/>
                                <w:color w:val="000000"/>
                              </w:rPr>
                              <w:t xml:space="preserve">?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Has the data been cleared to be released by the incident PIO in this briefing cycle (if any doubt see question 3)?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Has the data been checked for quality and consistency?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Is the data or subject matter releasable and not described on the Release Constrained Data layer list?</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Is the data still current with recent events? </w:t>
                            </w:r>
                          </w:p>
                          <w:p w:rsidR="00477CBE" w:rsidRPr="00644668"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Does the data have metadata (see standard in definition)? </w:t>
                            </w:r>
                          </w:p>
                          <w:p w:rsidR="00477CBE" w:rsidRPr="007B40B8" w:rsidRDefault="00477CBE" w:rsidP="007923F0">
                            <w:pPr>
                              <w:tabs>
                                <w:tab w:val="left" w:pos="3600"/>
                              </w:tabs>
                              <w:rPr>
                                <w:rStyle w:val="Emphasis"/>
                              </w:rPr>
                            </w:pPr>
                            <w:r w:rsidRPr="007C0ABE">
                              <w:rPr>
                                <w:rStyle w:val="Emphasis"/>
                                <w:i w:val="0"/>
                                <w:color w:val="000000"/>
                              </w:rPr>
                              <w:t>Additionally, if the data passes the above questions with a “Yes” answer to all of them, the data must be summarily vetted.</w:t>
                            </w:r>
                          </w:p>
                          <w:p w:rsidR="00477CBE" w:rsidRPr="00D24192" w:rsidRDefault="00477CBE" w:rsidP="00520EA5">
                            <w:pPr>
                              <w:numPr>
                                <w:ilvl w:val="0"/>
                                <w:numId w:val="5"/>
                              </w:numPr>
                              <w:tabs>
                                <w:tab w:val="left" w:pos="3600"/>
                              </w:tabs>
                              <w:spacing w:after="0" w:line="240" w:lineRule="auto"/>
                              <w:jc w:val="both"/>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55D6" id="Text Box 124" o:spid="_x0000_s1052" type="#_x0000_t202" style="position:absolute;left:0;text-align:left;margin-left:-9pt;margin-top:2.35pt;width:464.8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wLwIAAFs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">
                <v:textbox>
                  <w:txbxContent>
                    <w:p w:rsidR="00477CBE" w:rsidRPr="007C0ABE" w:rsidRDefault="00477CBE" w:rsidP="00520EA5">
                      <w:pPr>
                        <w:tabs>
                          <w:tab w:val="left" w:pos="3600"/>
                        </w:tabs>
                        <w:jc w:val="center"/>
                        <w:rPr>
                          <w:b/>
                          <w:i/>
                          <w:color w:val="000000"/>
                          <w:sz w:val="24"/>
                          <w:szCs w:val="24"/>
                        </w:rPr>
                      </w:pPr>
                      <w:r w:rsidRPr="007C0ABE">
                        <w:rPr>
                          <w:rStyle w:val="Emphasis"/>
                          <w:b/>
                          <w:i w:val="0"/>
                          <w:color w:val="000000"/>
                          <w:sz w:val="24"/>
                          <w:szCs w:val="24"/>
                        </w:rPr>
                        <w:t>Example</w:t>
                      </w:r>
                      <w:r w:rsidRPr="007C0ABE">
                        <w:rPr>
                          <w:b/>
                          <w:i/>
                          <w:color w:val="000000"/>
                          <w:sz w:val="24"/>
                          <w:szCs w:val="24"/>
                        </w:rPr>
                        <w:t xml:space="preserve"> </w:t>
                      </w:r>
                      <w:r w:rsidRPr="007C0ABE">
                        <w:rPr>
                          <w:rStyle w:val="Emphasis"/>
                          <w:b/>
                          <w:i w:val="0"/>
                          <w:color w:val="000000"/>
                          <w:sz w:val="24"/>
                          <w:szCs w:val="24"/>
                        </w:rPr>
                        <w:t>GIS Press Package Policy</w:t>
                      </w:r>
                    </w:p>
                    <w:p w:rsidR="00477CBE" w:rsidRPr="007C0ABE" w:rsidRDefault="00477CBE" w:rsidP="00520EA5">
                      <w:pPr>
                        <w:tabs>
                          <w:tab w:val="left" w:pos="3600"/>
                        </w:tabs>
                        <w:rPr>
                          <w:rStyle w:val="Emphasis"/>
                        </w:rPr>
                      </w:pPr>
                      <w:r w:rsidRPr="007C0ABE">
                        <w:rPr>
                          <w:rStyle w:val="Emphasis"/>
                          <w:i w:val="0"/>
                          <w:color w:val="000000"/>
                        </w:rPr>
                        <w:t>To further ensure the security and/or confidentiality of all incident related data:</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Do not share files through web applications unless the data are complete, ready-for-use, and where applicable you have been given the proper authority.</w:t>
                      </w:r>
                    </w:p>
                    <w:p w:rsidR="00477CBE" w:rsidRPr="007C0ABE" w:rsidRDefault="00477CBE" w:rsidP="00520EA5">
                      <w:pPr>
                        <w:numPr>
                          <w:ilvl w:val="0"/>
                          <w:numId w:val="5"/>
                        </w:numPr>
                        <w:tabs>
                          <w:tab w:val="left" w:pos="3600"/>
                        </w:tabs>
                        <w:spacing w:after="0" w:line="240" w:lineRule="auto"/>
                        <w:jc w:val="both"/>
                        <w:rPr>
                          <w:rStyle w:val="Emphasis"/>
                        </w:rPr>
                      </w:pPr>
                      <w:r>
                        <w:rPr>
                          <w:rStyle w:val="Emphasis"/>
                          <w:i w:val="0"/>
                          <w:color w:val="000000"/>
                        </w:rPr>
                        <w:t>When sharing GIS files</w:t>
                      </w:r>
                      <w:r w:rsidRPr="007C0ABE">
                        <w:rPr>
                          <w:rStyle w:val="Emphasis"/>
                          <w:i w:val="0"/>
                          <w:color w:val="000000"/>
                        </w:rPr>
                        <w:t>, ALWAYS attach a projection file. Projection files are REQUIRED to be posted with all GIS data file formats. Projection to be used should be determined before emergency situation.</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When using web applications to share files, use the meta_tag to alert GIS users as to status of the data/map/etc</w:t>
                      </w:r>
                      <w:r w:rsidR="00E61AD4">
                        <w:rPr>
                          <w:rStyle w:val="Emphasis"/>
                          <w:i w:val="0"/>
                          <w:color w:val="000000"/>
                        </w:rPr>
                        <w:t>.</w:t>
                      </w:r>
                      <w:r w:rsidRPr="007C0ABE">
                        <w:rPr>
                          <w:rStyle w:val="Emphasis"/>
                          <w:i w:val="0"/>
                          <w:color w:val="000000"/>
                        </w:rPr>
                        <w:t xml:space="preserve"> (i.e. FACT, DRAFT, etc.)</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Clear data and map transfer with your Operation Center Manager or Director, as needed, when sharing d</w:t>
                      </w:r>
                      <w:r>
                        <w:rPr>
                          <w:rStyle w:val="Emphasis"/>
                          <w:i w:val="0"/>
                          <w:color w:val="000000"/>
                        </w:rPr>
                        <w:t>ata and map products between ICP</w:t>
                      </w:r>
                      <w:r w:rsidRPr="007C0ABE">
                        <w:rPr>
                          <w:rStyle w:val="Emphasis"/>
                          <w:i w:val="0"/>
                          <w:color w:val="000000"/>
                        </w:rPr>
                        <w:t>, DOC and/or MOC GIS Staff and/or through web applications.</w:t>
                      </w:r>
                      <w:r>
                        <w:rPr>
                          <w:rStyle w:val="Emphasis"/>
                          <w:i w:val="0"/>
                          <w:color w:val="000000"/>
                        </w:rPr>
                        <w:t xml:space="preserve"> Data should not go out through the GIS shop directly.</w:t>
                      </w:r>
                    </w:p>
                    <w:p w:rsidR="00477CBE" w:rsidRPr="007C0ABE"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The Public Information Officer is responsible for sharing ALL data and/or maps with the media.</w:t>
                      </w:r>
                    </w:p>
                    <w:p w:rsidR="00477CBE" w:rsidRPr="007923F0" w:rsidRDefault="00477CBE" w:rsidP="00520EA5">
                      <w:pPr>
                        <w:numPr>
                          <w:ilvl w:val="0"/>
                          <w:numId w:val="5"/>
                        </w:numPr>
                        <w:tabs>
                          <w:tab w:val="left" w:pos="3600"/>
                        </w:tabs>
                        <w:spacing w:after="0" w:line="240" w:lineRule="auto"/>
                        <w:jc w:val="both"/>
                        <w:rPr>
                          <w:rStyle w:val="Emphasis"/>
                        </w:rPr>
                      </w:pPr>
                      <w:r w:rsidRPr="007C0ABE">
                        <w:rPr>
                          <w:rStyle w:val="Emphasis"/>
                          <w:i w:val="0"/>
                          <w:color w:val="000000"/>
                        </w:rPr>
                        <w:t xml:space="preserve">Public Access to &lt;&lt;jurisdiction&gt;&gt; GIS Data During a Disaster </w:t>
                      </w:r>
                    </w:p>
                    <w:p w:rsidR="00477CBE" w:rsidRDefault="00477CBE" w:rsidP="007923F0">
                      <w:pPr>
                        <w:numPr>
                          <w:ilvl w:val="0"/>
                          <w:numId w:val="5"/>
                        </w:numPr>
                        <w:tabs>
                          <w:tab w:val="left" w:pos="3600"/>
                        </w:tabs>
                        <w:spacing w:after="0" w:line="240" w:lineRule="auto"/>
                        <w:jc w:val="both"/>
                        <w:rPr>
                          <w:rStyle w:val="Emphasis"/>
                        </w:rPr>
                      </w:pPr>
                      <w:r w:rsidRPr="007C0ABE">
                        <w:rPr>
                          <w:rStyle w:val="Emphasis"/>
                          <w:i w:val="0"/>
                          <w:color w:val="000000"/>
                        </w:rPr>
                        <w:t>When the need to distribute certain types of GIS information is first apparent, certain assurances must be made. In order for a data layer to be made available publicly in a GIS press package, it must meet the following eight criteria. The questions must be applied individually to each data set that is to be included in the GIS press package. A “No” answer on any of the following questions should prohibit the release of the specific data layer in the press package.</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Is the Incident the source of the information (the data is not base data)?</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Data is essential in the press package; otherwise the press package will not make sense?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Has the data has been cleared to be in the press package by its authors</w:t>
                      </w:r>
                      <w:r>
                        <w:rPr>
                          <w:rStyle w:val="Emphasis"/>
                          <w:i w:val="0"/>
                          <w:color w:val="000000"/>
                        </w:rPr>
                        <w:t>, GIS Manager and the PIO</w:t>
                      </w:r>
                      <w:r w:rsidRPr="00644668">
                        <w:rPr>
                          <w:rStyle w:val="Emphasis"/>
                          <w:i w:val="0"/>
                          <w:color w:val="000000"/>
                        </w:rPr>
                        <w:t xml:space="preserve">?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Has the data been cleared to be released by the incident PIO in this briefing cycle (if any doubt see question 3)?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Has the data been checked for quality and consistency? </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Is the data or subject matter releasable and not described on the Release Constrained Data layer list?</w:t>
                      </w:r>
                    </w:p>
                    <w:p w:rsidR="00477CBE"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Is the data still current with recent events? </w:t>
                      </w:r>
                    </w:p>
                    <w:p w:rsidR="00477CBE" w:rsidRPr="00644668" w:rsidRDefault="00477CBE" w:rsidP="007923F0">
                      <w:pPr>
                        <w:pStyle w:val="ColorfulList-Accent11"/>
                        <w:numPr>
                          <w:ilvl w:val="0"/>
                          <w:numId w:val="35"/>
                        </w:numPr>
                        <w:tabs>
                          <w:tab w:val="left" w:pos="3600"/>
                        </w:tabs>
                        <w:spacing w:after="0" w:line="240" w:lineRule="auto"/>
                        <w:jc w:val="both"/>
                        <w:rPr>
                          <w:rStyle w:val="Emphasis"/>
                        </w:rPr>
                      </w:pPr>
                      <w:r w:rsidRPr="00644668">
                        <w:rPr>
                          <w:rStyle w:val="Emphasis"/>
                          <w:i w:val="0"/>
                          <w:color w:val="000000"/>
                        </w:rPr>
                        <w:t xml:space="preserve">Does the data have metadata (see standard in definition)? </w:t>
                      </w:r>
                    </w:p>
                    <w:p w:rsidR="00477CBE" w:rsidRPr="007B40B8" w:rsidRDefault="00477CBE" w:rsidP="007923F0">
                      <w:pPr>
                        <w:tabs>
                          <w:tab w:val="left" w:pos="3600"/>
                        </w:tabs>
                        <w:rPr>
                          <w:rStyle w:val="Emphasis"/>
                        </w:rPr>
                      </w:pPr>
                      <w:r w:rsidRPr="007C0ABE">
                        <w:rPr>
                          <w:rStyle w:val="Emphasis"/>
                          <w:i w:val="0"/>
                          <w:color w:val="000000"/>
                        </w:rPr>
                        <w:t>Additionally, if the data passes the above questions with a “Yes” answer to all of them, the data must be summarily vetted.</w:t>
                      </w:r>
                    </w:p>
                    <w:p w:rsidR="00477CBE" w:rsidRPr="00D24192" w:rsidRDefault="00477CBE" w:rsidP="00520EA5">
                      <w:pPr>
                        <w:numPr>
                          <w:ilvl w:val="0"/>
                          <w:numId w:val="5"/>
                        </w:numPr>
                        <w:tabs>
                          <w:tab w:val="left" w:pos="3600"/>
                        </w:tabs>
                        <w:spacing w:after="0" w:line="240" w:lineRule="auto"/>
                        <w:jc w:val="both"/>
                        <w:rPr>
                          <w:i/>
                          <w:iCs/>
                        </w:rPr>
                      </w:pPr>
                    </w:p>
                  </w:txbxContent>
                </v:textbox>
                <w10:wrap type="topAndBottom"/>
              </v:shape>
            </w:pict>
          </mc:Fallback>
        </mc:AlternateContent>
      </w:r>
      <w:bookmarkEnd w:id="135"/>
    </w:p>
    <w:p w:rsidR="00132316" w:rsidRDefault="00132316" w:rsidP="007A0FA3">
      <w:pPr>
        <w:rPr>
          <w:rStyle w:val="Heading2Char"/>
          <w:rFonts w:eastAsia="Calibri"/>
          <w:b w:val="0"/>
          <w:i/>
          <w:smallCaps/>
        </w:rPr>
      </w:pPr>
    </w:p>
    <w:p w:rsidR="006723E3" w:rsidRDefault="006723E3" w:rsidP="007A0FA3">
      <w:pPr>
        <w:rPr>
          <w:rStyle w:val="Heading2Char"/>
          <w:rFonts w:eastAsia="Calibri"/>
        </w:rPr>
      </w:pPr>
    </w:p>
    <w:p w:rsidR="006723E3" w:rsidRDefault="006723E3" w:rsidP="007A0FA3">
      <w:pPr>
        <w:rPr>
          <w:rStyle w:val="Heading2Char"/>
          <w:rFonts w:eastAsia="Calibri"/>
        </w:rPr>
      </w:pPr>
    </w:p>
    <w:p w:rsidR="006723E3" w:rsidRDefault="006723E3" w:rsidP="007A0FA3">
      <w:pPr>
        <w:rPr>
          <w:rStyle w:val="Heading2Char"/>
          <w:rFonts w:eastAsia="Calibri"/>
        </w:rPr>
      </w:pPr>
    </w:p>
    <w:p w:rsidR="006723E3" w:rsidRDefault="006723E3" w:rsidP="007A0FA3">
      <w:pPr>
        <w:rPr>
          <w:rStyle w:val="Heading2Char"/>
          <w:rFonts w:eastAsia="Calibri"/>
        </w:rPr>
      </w:pPr>
    </w:p>
    <w:p w:rsidR="00087B23" w:rsidRDefault="00495849" w:rsidP="007A0FA3">
      <w:pPr>
        <w:rPr>
          <w:rStyle w:val="Emphasis"/>
        </w:rPr>
      </w:pPr>
      <w:r>
        <w:rPr>
          <w:iCs/>
          <w:noProof/>
        </w:rPr>
        <mc:AlternateContent>
          <mc:Choice Requires="wps">
            <w:drawing>
              <wp:anchor distT="0" distB="0" distL="114300" distR="114300" simplePos="0" relativeHeight="251646976" behindDoc="0" locked="0" layoutInCell="1" allowOverlap="1" wp14:anchorId="732F51D0" wp14:editId="79628714">
                <wp:simplePos x="0" y="0"/>
                <wp:positionH relativeFrom="column">
                  <wp:posOffset>11430</wp:posOffset>
                </wp:positionH>
                <wp:positionV relativeFrom="paragraph">
                  <wp:posOffset>288925</wp:posOffset>
                </wp:positionV>
                <wp:extent cx="5975985" cy="2351405"/>
                <wp:effectExtent l="0" t="0" r="571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35140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BE" w:rsidRPr="0075600B" w:rsidRDefault="00477CBE" w:rsidP="007A27C9">
                            <w:pPr>
                              <w:rPr>
                                <w:rStyle w:val="Emphasis"/>
                              </w:rPr>
                            </w:pPr>
                            <w:r w:rsidRPr="0075600B">
                              <w:rPr>
                                <w:rStyle w:val="Emphasis"/>
                                <w:b/>
                                <w:i w:val="0"/>
                              </w:rPr>
                              <w:t xml:space="preserve">Background:  </w:t>
                            </w:r>
                            <w:r w:rsidRPr="0075600B">
                              <w:rPr>
                                <w:rStyle w:val="Emphasis"/>
                                <w:i w:val="0"/>
                              </w:rPr>
                              <w:t xml:space="preserve">It is recommended that metadata be provided </w:t>
                            </w:r>
                            <w:r>
                              <w:rPr>
                                <w:rStyle w:val="Emphasis"/>
                                <w:i w:val="0"/>
                              </w:rPr>
                              <w:t>for</w:t>
                            </w:r>
                            <w:r w:rsidRPr="0075600B">
                              <w:rPr>
                                <w:rStyle w:val="Emphasis"/>
                                <w:i w:val="0"/>
                              </w:rPr>
                              <w:t xml:space="preserve"> all GIS data leaving the Multi-Agency Coordination Center, especially any data to be released to the public. Due to the proliferation of geospatial data during an incident from other agencies, news organizations, and social network crowd sourced information</w:t>
                            </w:r>
                            <w:r>
                              <w:rPr>
                                <w:rStyle w:val="Emphasis"/>
                                <w:i w:val="0"/>
                              </w:rPr>
                              <w:t>,</w:t>
                            </w:r>
                            <w:r w:rsidRPr="0075600B">
                              <w:rPr>
                                <w:rStyle w:val="Emphasis"/>
                                <w:i w:val="0"/>
                              </w:rPr>
                              <w:t xml:space="preserve"> it is very important to attach a minimum set of metadata on data released to the public to distinguish the data as authoritative. Due to the time needed to complete FGDC (Federal Geographic Data Committee) compliant metadata, the file naming convention may serve as a good fit for data maintaining residency in the </w:t>
                            </w:r>
                            <w:r>
                              <w:rPr>
                                <w:rStyle w:val="Emphasis"/>
                                <w:i w:val="0"/>
                              </w:rPr>
                              <w:t xml:space="preserve">Multi-Agency Coordination System (MACS) facility </w:t>
                            </w:r>
                            <w:r w:rsidRPr="0075600B">
                              <w:rPr>
                                <w:rStyle w:val="Emphasis"/>
                                <w:i w:val="0"/>
                              </w:rPr>
                              <w:t xml:space="preserve">during extremely busy periods of time.  </w:t>
                            </w:r>
                          </w:p>
                          <w:p w:rsidR="00477CBE" w:rsidRDefault="00477CBE">
                            <w:r w:rsidRPr="0075600B">
                              <w:rPr>
                                <w:rFonts w:cs="Arial"/>
                                <w:szCs w:val="20"/>
                              </w:rPr>
                              <w:t xml:space="preserve">Not all </w:t>
                            </w:r>
                            <w:r>
                              <w:rPr>
                                <w:rFonts w:cs="Arial"/>
                                <w:szCs w:val="20"/>
                              </w:rPr>
                              <w:t xml:space="preserve">MACC’s </w:t>
                            </w:r>
                            <w:r w:rsidRPr="0075600B">
                              <w:rPr>
                                <w:rFonts w:cs="Arial"/>
                                <w:szCs w:val="20"/>
                              </w:rPr>
                              <w:t xml:space="preserve">are alike.  Please be sure to modify the examples below to fit </w:t>
                            </w:r>
                            <w:r>
                              <w:rPr>
                                <w:rFonts w:cs="Arial"/>
                                <w:szCs w:val="20"/>
                              </w:rPr>
                              <w:t xml:space="preserve">facility </w:t>
                            </w:r>
                            <w:r w:rsidRPr="0075600B">
                              <w:rPr>
                                <w:rFonts w:cs="Arial"/>
                                <w:szCs w:val="20"/>
                              </w:rPr>
                              <w:t>needs.  Examples are for reference purposes only and are not intended to set a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51D0" id="Text Box 24" o:spid="_x0000_s1053" type="#_x0000_t202" style="position:absolute;margin-left:.9pt;margin-top:22.75pt;width:470.55pt;height:18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" fillcolor="#b8cce4" stroked="f">
                <v:textbox>
                  <w:txbxContent>
                    <w:p w:rsidR="00477CBE" w:rsidRPr="0075600B" w:rsidRDefault="00477CBE" w:rsidP="007A27C9">
                      <w:pPr>
                        <w:rPr>
                          <w:rStyle w:val="Emphasis"/>
                        </w:rPr>
                      </w:pPr>
                      <w:r w:rsidRPr="0075600B">
                        <w:rPr>
                          <w:rStyle w:val="Emphasis"/>
                          <w:b/>
                          <w:i w:val="0"/>
                        </w:rPr>
                        <w:t xml:space="preserve">Background:  </w:t>
                      </w:r>
                      <w:r w:rsidRPr="0075600B">
                        <w:rPr>
                          <w:rStyle w:val="Emphasis"/>
                          <w:i w:val="0"/>
                        </w:rPr>
                        <w:t xml:space="preserve">It is recommended that metadata be provided </w:t>
                      </w:r>
                      <w:r>
                        <w:rPr>
                          <w:rStyle w:val="Emphasis"/>
                          <w:i w:val="0"/>
                        </w:rPr>
                        <w:t>for</w:t>
                      </w:r>
                      <w:r w:rsidRPr="0075600B">
                        <w:rPr>
                          <w:rStyle w:val="Emphasis"/>
                          <w:i w:val="0"/>
                        </w:rPr>
                        <w:t xml:space="preserve"> all GIS data leaving the Multi-Agency Coordination Center, especially any data to be released to the public. Due to the proliferation of geospatial data during an incident from other agencies, news organizations, and social network crowd sourced information</w:t>
                      </w:r>
                      <w:r>
                        <w:rPr>
                          <w:rStyle w:val="Emphasis"/>
                          <w:i w:val="0"/>
                        </w:rPr>
                        <w:t>,</w:t>
                      </w:r>
                      <w:r w:rsidRPr="0075600B">
                        <w:rPr>
                          <w:rStyle w:val="Emphasis"/>
                          <w:i w:val="0"/>
                        </w:rPr>
                        <w:t xml:space="preserve"> it is very important to attach a minimum set of metadata on data released to the public to distinguish the data as authoritative. Due to the time needed to complete FGDC (Federal Geographic Data Committee) compliant metadata, the file naming convention may serve as a good fit for data maintaining residency in the </w:t>
                      </w:r>
                      <w:r>
                        <w:rPr>
                          <w:rStyle w:val="Emphasis"/>
                          <w:i w:val="0"/>
                        </w:rPr>
                        <w:t xml:space="preserve">Multi-Agency Coordination System (MACS) facility </w:t>
                      </w:r>
                      <w:r w:rsidRPr="0075600B">
                        <w:rPr>
                          <w:rStyle w:val="Emphasis"/>
                          <w:i w:val="0"/>
                        </w:rPr>
                        <w:t xml:space="preserve">during extremely busy periods of time.  </w:t>
                      </w:r>
                    </w:p>
                    <w:p w:rsidR="00477CBE" w:rsidRDefault="00477CBE">
                      <w:r w:rsidRPr="0075600B">
                        <w:rPr>
                          <w:rFonts w:cs="Arial"/>
                          <w:szCs w:val="20"/>
                        </w:rPr>
                        <w:t xml:space="preserve">Not all </w:t>
                      </w:r>
                      <w:r>
                        <w:rPr>
                          <w:rFonts w:cs="Arial"/>
                          <w:szCs w:val="20"/>
                        </w:rPr>
                        <w:t xml:space="preserve">MACC’s </w:t>
                      </w:r>
                      <w:r w:rsidRPr="0075600B">
                        <w:rPr>
                          <w:rFonts w:cs="Arial"/>
                          <w:szCs w:val="20"/>
                        </w:rPr>
                        <w:t xml:space="preserve">are alike.  Please be sure to modify the examples below to fit </w:t>
                      </w:r>
                      <w:r>
                        <w:rPr>
                          <w:rFonts w:cs="Arial"/>
                          <w:szCs w:val="20"/>
                        </w:rPr>
                        <w:t xml:space="preserve">facility </w:t>
                      </w:r>
                      <w:r w:rsidRPr="0075600B">
                        <w:rPr>
                          <w:rFonts w:cs="Arial"/>
                          <w:szCs w:val="20"/>
                        </w:rPr>
                        <w:t>needs.  Examples are for reference purposes only and are not intended to set a standard.</w:t>
                      </w:r>
                    </w:p>
                  </w:txbxContent>
                </v:textbox>
              </v:shape>
            </w:pict>
          </mc:Fallback>
        </mc:AlternateContent>
      </w:r>
      <w:bookmarkStart w:id="136" w:name="_Toc359239260"/>
      <w:r w:rsidR="00087B23">
        <w:rPr>
          <w:rStyle w:val="Heading2Char"/>
          <w:rFonts w:eastAsia="Calibri"/>
        </w:rPr>
        <w:t>Documentation and Metadata</w:t>
      </w:r>
      <w:bookmarkEnd w:id="136"/>
    </w:p>
    <w:p w:rsidR="007A27C9" w:rsidRPr="007A27C9" w:rsidRDefault="007A27C9" w:rsidP="007A0FA3">
      <w:pPr>
        <w:rPr>
          <w:rStyle w:val="Emphasis"/>
        </w:rPr>
      </w:pPr>
    </w:p>
    <w:p w:rsidR="007A27C9" w:rsidRDefault="007A27C9" w:rsidP="007A0FA3">
      <w:pPr>
        <w:rPr>
          <w:rStyle w:val="Emphasis"/>
          <w:i w:val="0"/>
          <w:iCs w:val="0"/>
        </w:rPr>
      </w:pPr>
    </w:p>
    <w:p w:rsidR="007A0FA3" w:rsidRDefault="007A0FA3"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27C9" w:rsidRDefault="007A27C9" w:rsidP="007A0FA3">
      <w:pPr>
        <w:rPr>
          <w:rFonts w:cs="Arial"/>
          <w:i/>
          <w:szCs w:val="20"/>
          <w:u w:val="single"/>
        </w:rPr>
      </w:pPr>
    </w:p>
    <w:p w:rsidR="007A0FA3" w:rsidRPr="00EC495E" w:rsidRDefault="007A0FA3" w:rsidP="00BC1E21">
      <w:pPr>
        <w:numPr>
          <w:ilvl w:val="0"/>
          <w:numId w:val="8"/>
        </w:numPr>
        <w:rPr>
          <w:rFonts w:cs="Arial"/>
          <w:sz w:val="24"/>
          <w:szCs w:val="24"/>
        </w:rPr>
      </w:pPr>
      <w:r w:rsidRPr="00EC495E">
        <w:rPr>
          <w:rFonts w:cs="Arial"/>
          <w:b/>
          <w:i/>
          <w:sz w:val="24"/>
          <w:szCs w:val="24"/>
          <w:u w:val="single"/>
        </w:rPr>
        <w:t>Purpose</w:t>
      </w:r>
      <w:r w:rsidRPr="00EC495E">
        <w:rPr>
          <w:rFonts w:cs="Arial"/>
          <w:b/>
          <w:sz w:val="24"/>
          <w:szCs w:val="24"/>
        </w:rPr>
        <w:t>:</w:t>
      </w:r>
      <w:r w:rsidRPr="00EC495E">
        <w:rPr>
          <w:rFonts w:cs="Arial"/>
          <w:sz w:val="24"/>
          <w:szCs w:val="24"/>
        </w:rPr>
        <w:t xml:space="preserve"> This chapter provides guidance for the creation of metadata for all incident data and modified base data. </w:t>
      </w:r>
    </w:p>
    <w:p w:rsidR="00511D0B" w:rsidRPr="000D33A3" w:rsidRDefault="00495849" w:rsidP="00A42058">
      <w:pPr>
        <w:pStyle w:val="Heading3"/>
      </w:pPr>
      <w:bookmarkStart w:id="137" w:name="_Toc359239261"/>
      <w:r>
        <w:t>Dissemination of</w:t>
      </w:r>
      <w:r w:rsidR="00511D0B" w:rsidRPr="000D33A3">
        <w:t xml:space="preserve"> M</w:t>
      </w:r>
      <w:r>
        <w:t>etadata</w:t>
      </w:r>
      <w:bookmarkEnd w:id="137"/>
      <w:r w:rsidR="00511D0B" w:rsidRPr="000D33A3">
        <w:t xml:space="preserve"> </w:t>
      </w:r>
    </w:p>
    <w:p w:rsidR="00E67B5A" w:rsidRPr="00E67B5A" w:rsidRDefault="00511D0B" w:rsidP="00511D0B">
      <w:pPr>
        <w:rPr>
          <w:rStyle w:val="Heading8Char"/>
          <w:b w:val="0"/>
          <w:bCs/>
          <w:color w:val="4F81BD"/>
        </w:rPr>
      </w:pPr>
      <w:r w:rsidRPr="00692C42">
        <w:rPr>
          <w:rFonts w:cs="Arial"/>
          <w:szCs w:val="20"/>
        </w:rPr>
        <w:t xml:space="preserve">Metadata should be created/updated in </w:t>
      </w:r>
      <w:r w:rsidR="008D6308">
        <w:rPr>
          <w:rFonts w:cs="Arial"/>
          <w:szCs w:val="20"/>
        </w:rPr>
        <w:t xml:space="preserve">GIS File Management System </w:t>
      </w:r>
      <w:r w:rsidR="00544EA2">
        <w:rPr>
          <w:rFonts w:cs="Arial"/>
          <w:szCs w:val="20"/>
        </w:rPr>
        <w:t>in compliance with</w:t>
      </w:r>
      <w:r w:rsidR="00544EA2" w:rsidRPr="00692C42">
        <w:rPr>
          <w:rFonts w:cs="Arial"/>
          <w:szCs w:val="20"/>
        </w:rPr>
        <w:t xml:space="preserve"> </w:t>
      </w:r>
      <w:r w:rsidR="008E24CF">
        <w:rPr>
          <w:rFonts w:cs="Arial"/>
          <w:szCs w:val="20"/>
        </w:rPr>
        <w:t>the ISO/TC 211</w:t>
      </w:r>
      <w:r w:rsidR="00F073CD">
        <w:rPr>
          <w:rFonts w:cs="Arial"/>
          <w:szCs w:val="20"/>
        </w:rPr>
        <w:t xml:space="preserve">.  </w:t>
      </w:r>
      <w:r w:rsidR="00F073CD" w:rsidRPr="00544EA2">
        <w:rPr>
          <w:rStyle w:val="Heading8Char"/>
        </w:rPr>
        <w:t>&lt;&lt;Reference any materials/policies that outline metadata guidelines&gt;&gt;</w:t>
      </w:r>
      <w:r w:rsidRPr="00544EA2">
        <w:rPr>
          <w:rStyle w:val="Heading8Char"/>
        </w:rPr>
        <w:t xml:space="preserve">. </w:t>
      </w:r>
    </w:p>
    <w:p w:rsidR="00E67B5A" w:rsidRDefault="00E67B5A" w:rsidP="00B9447B">
      <w:pPr>
        <w:rPr>
          <w:rFonts w:cs="Arial"/>
          <w:szCs w:val="20"/>
        </w:rPr>
      </w:pPr>
      <w:r>
        <w:rPr>
          <w:rFonts w:cs="Arial"/>
          <w:szCs w:val="20"/>
        </w:rPr>
        <w:t xml:space="preserve">If during an event it is not possible to create metadata in compliance with the FGDC, establish a guideline for the minimum metadata to be captured.  </w:t>
      </w:r>
      <w:r w:rsidR="00A502BD" w:rsidRPr="00E168CB">
        <w:rPr>
          <w:rFonts w:asciiTheme="minorHAnsi" w:hAnsiTheme="minorHAnsi"/>
        </w:rPr>
        <w:t>Metadata ‘lite’, as discussed earlier in the document will help others to understand the data and u</w:t>
      </w:r>
      <w:r w:rsidR="009D599D">
        <w:rPr>
          <w:rFonts w:asciiTheme="minorHAnsi" w:hAnsiTheme="minorHAnsi"/>
        </w:rPr>
        <w:t xml:space="preserve">se it in the best way possible.  However, it </w:t>
      </w:r>
      <w:r w:rsidR="00A502BD" w:rsidRPr="00E168CB">
        <w:rPr>
          <w:rFonts w:asciiTheme="minorHAnsi" w:hAnsiTheme="minorHAnsi"/>
        </w:rPr>
        <w:t xml:space="preserve">does not eliminate the requirements for full metadata (i.e., ISO/TC 211 compliant) for data intended to be released beyond the ICS.  Metadata ‘lite’ should include basic information such as the incident name, </w:t>
      </w:r>
      <w:r w:rsidR="00E168CB" w:rsidRPr="00E168CB">
        <w:rPr>
          <w:rFonts w:asciiTheme="minorHAnsi" w:hAnsiTheme="minorHAnsi"/>
        </w:rPr>
        <w:t>description</w:t>
      </w:r>
      <w:r w:rsidR="00A502BD" w:rsidRPr="00E168CB">
        <w:rPr>
          <w:rFonts w:asciiTheme="minorHAnsi" w:hAnsiTheme="minorHAnsi"/>
        </w:rPr>
        <w:t>, source of the data, contact information (if practical), the date</w:t>
      </w:r>
      <w:r w:rsidR="00E168CB" w:rsidRPr="00E168CB">
        <w:rPr>
          <w:rFonts w:asciiTheme="minorHAnsi" w:hAnsiTheme="minorHAnsi"/>
        </w:rPr>
        <w:t xml:space="preserve"> and time</w:t>
      </w:r>
      <w:r w:rsidR="00A502BD" w:rsidRPr="00E168CB">
        <w:rPr>
          <w:rFonts w:asciiTheme="minorHAnsi" w:hAnsiTheme="minorHAnsi"/>
        </w:rPr>
        <w:t xml:space="preserve"> it was created/collected and any limitations the data may have.</w:t>
      </w:r>
    </w:p>
    <w:p w:rsidR="00544EA2" w:rsidRDefault="00511D0B" w:rsidP="00B9447B">
      <w:pPr>
        <w:rPr>
          <w:rFonts w:cs="Arial"/>
          <w:szCs w:val="20"/>
        </w:rPr>
      </w:pPr>
      <w:r w:rsidRPr="00692C42">
        <w:rPr>
          <w:rFonts w:cs="Arial"/>
          <w:szCs w:val="20"/>
        </w:rPr>
        <w:t>The metadata file can be exported in HTML, SGML or .txt format and should be named in the same convention as the data to which it refers (date/time stamp, incident name, etc</w:t>
      </w:r>
      <w:r w:rsidR="00E67B5A">
        <w:rPr>
          <w:rFonts w:cs="Arial"/>
          <w:szCs w:val="20"/>
        </w:rPr>
        <w:t>.)</w:t>
      </w:r>
    </w:p>
    <w:p w:rsidR="00E11348" w:rsidRPr="00E11348" w:rsidRDefault="001B3A32" w:rsidP="00E11348">
      <w:bookmarkStart w:id="138" w:name="_Toc359239262"/>
      <w:r w:rsidRPr="00A42058">
        <w:rPr>
          <w:rStyle w:val="Heading2Char"/>
          <w:rFonts w:eastAsia="Calibri"/>
        </w:rPr>
        <w:t>R</w:t>
      </w:r>
      <w:r w:rsidR="007F7B69" w:rsidRPr="00A42058">
        <w:rPr>
          <w:rStyle w:val="Heading2Char"/>
          <w:rFonts w:eastAsia="Calibri"/>
        </w:rPr>
        <w:t>ecovery</w:t>
      </w:r>
      <w:bookmarkEnd w:id="138"/>
      <w:r w:rsidR="00E11348">
        <w:br/>
      </w:r>
      <w:r w:rsidR="008E761E">
        <w:t>Damage Assessment a</w:t>
      </w:r>
      <w:r w:rsidR="00E11348" w:rsidRPr="00E11348">
        <w:t xml:space="preserve">s outlined in Section 3.1 of the DHS </w:t>
      </w:r>
      <w:r w:rsidR="00EC7EC8">
        <w:t>GeoCONOPS</w:t>
      </w:r>
      <w:r w:rsidR="00E11348" w:rsidRPr="00E11348">
        <w:t>,</w:t>
      </w:r>
    </w:p>
    <w:p w:rsidR="00E11348" w:rsidRPr="00E11348" w:rsidRDefault="00E11348" w:rsidP="00E11348">
      <w:pPr>
        <w:ind w:left="720" w:right="1206"/>
        <w:rPr>
          <w:i/>
        </w:rPr>
      </w:pPr>
      <w:r w:rsidRPr="00E11348">
        <w:rPr>
          <w:i/>
        </w:rPr>
        <w:t>Damage assessments are conducted by multiple entities in support of their mission specific information requirements. These efforts are time and labor intensive and often focus on long-term recovery missions as opposed to critical response operations. The immediate needs of the post-event response are assessed using reports from field observations, localized damage reports, imagery sources, models, and subject matter expertise.</w:t>
      </w:r>
    </w:p>
    <w:p w:rsidR="008E761E" w:rsidRDefault="008E761E" w:rsidP="00766B33">
      <w:r>
        <w:t xml:space="preserve">National Resource Damage Assessment (NRDA) – The United States Department of the Interior’s National Resource Damage Assessment (NRDA) Restoration Program was created to restore natural resources affected by a coastal oil spill.  Damage assessments are conducted with the assistance of state, tribal and federal trustee agencies. The damage assessments are used to negotiate legal settlements or to take legal actions against the responsible parties. For more information about NRDA see: </w:t>
      </w:r>
      <w:hyperlink r:id="rId100" w:history="1">
        <w:r w:rsidRPr="008E761E">
          <w:rPr>
            <w:rStyle w:val="Hyperlink"/>
          </w:rPr>
          <w:t>http://www.doi.gov/restoration/about</w:t>
        </w:r>
      </w:hyperlink>
    </w:p>
    <w:p w:rsidR="00DC1F32" w:rsidRDefault="00F85E7C" w:rsidP="00F85E7C">
      <w:pPr>
        <w:pStyle w:val="NoSpacing1"/>
        <w:rPr>
          <w:rStyle w:val="Hyperlink"/>
        </w:rPr>
      </w:pPr>
      <w:r>
        <w:rPr>
          <w:noProof/>
        </w:rPr>
        <w:t xml:space="preserve">Shoreline Cleanup and Assessment Technique (SCAT) – SCAT is a systematic method for surveying an affected shoreline after an oil spill, and was created in response to the Exxon Valdez oil spill in 1989.  Standarized terminology is used to document shoreline conditions, and is used to support cleanup decisions.  For additional information on SCAT see: </w:t>
      </w:r>
      <w:hyperlink r:id="rId101" w:history="1">
        <w:r w:rsidRPr="00EB63EE">
          <w:rPr>
            <w:rStyle w:val="Hyperlink"/>
            <w:noProof/>
          </w:rPr>
          <w:t>http://www.response.restoration.noaa.gov/oil-and-chemical-spills/resources/shoreline-cleanup-and-assessment-technique-scat</w:t>
        </w:r>
      </w:hyperlink>
    </w:p>
    <w:p w:rsidR="00DC1F32" w:rsidRDefault="00DC1F32" w:rsidP="00F85E7C">
      <w:pPr>
        <w:pStyle w:val="NoSpacing1"/>
        <w:rPr>
          <w:rStyle w:val="Hyperlink"/>
        </w:rPr>
      </w:pPr>
    </w:p>
    <w:p w:rsidR="007F7B69" w:rsidRPr="00DC1F32" w:rsidRDefault="00DC1F32" w:rsidP="00766B33">
      <w:pPr>
        <w:rPr>
          <w:rStyle w:val="Heading1Char"/>
          <w:rFonts w:eastAsia="Calibri"/>
        </w:rPr>
      </w:pPr>
      <w:r w:rsidRPr="00E11348">
        <w:t>One helpful resource when conducting damage assessments is the use of a common grid to divide up responders.  Utilization of a common grid reference system, such as the USNG</w:t>
      </w:r>
      <w:r w:rsidR="00DF5AE0">
        <w:t>,</w:t>
      </w:r>
      <w:r w:rsidRPr="00E11348">
        <w:t xml:space="preserve"> is recommended for damage assessments and should be </w:t>
      </w:r>
      <w:r>
        <w:t xml:space="preserve">included in your agency’s SOP. </w:t>
      </w:r>
      <w:r>
        <w:br/>
      </w:r>
      <w:r w:rsidR="00F85E7C">
        <w:br/>
      </w:r>
      <w:r w:rsidR="008E761E">
        <w:t xml:space="preserve">Information availability – </w:t>
      </w:r>
      <w:r w:rsidR="00546DCA">
        <w:t xml:space="preserve">There is a large amount of data collected during a coastal oil spill that will be relevant </w:t>
      </w:r>
      <w:r w:rsidR="008C0614">
        <w:t>beyond the initial response.  The impacts of a coastal oil spill can continue to be felt long after the command center has been dispersed.  It is recommended that the GIS team work with the emergency managers and first responders to establish a timeline for how long the data will be available, what the process will be for requesting</w:t>
      </w:r>
      <w:r w:rsidR="00283077">
        <w:t>/</w:t>
      </w:r>
      <w:r w:rsidR="008C0614">
        <w:t>obtaining the data and what data will be available versus what data will need to be kept confidential.  Communication about the post-event data will ensure that data distribution is done properly.</w:t>
      </w:r>
    </w:p>
    <w:p w:rsidR="0095123A" w:rsidRDefault="001B3A32" w:rsidP="007C6F0D">
      <w:pPr>
        <w:rPr>
          <w:rStyle w:val="Heading3Char"/>
          <w:rFonts w:eastAsia="Calibri"/>
        </w:rPr>
      </w:pPr>
      <w:bookmarkStart w:id="139" w:name="_Toc359239263"/>
      <w:r w:rsidRPr="00A42058">
        <w:rPr>
          <w:rStyle w:val="Heading2Char"/>
          <w:rFonts w:eastAsia="Calibri"/>
        </w:rPr>
        <w:t>Training</w:t>
      </w:r>
      <w:r w:rsidR="00283077">
        <w:rPr>
          <w:rStyle w:val="Heading2Char"/>
          <w:rFonts w:eastAsia="Calibri"/>
        </w:rPr>
        <w:t>/</w:t>
      </w:r>
      <w:r w:rsidRPr="00A42058">
        <w:rPr>
          <w:rStyle w:val="Heading2Char"/>
          <w:rFonts w:eastAsia="Calibri"/>
        </w:rPr>
        <w:t>E</w:t>
      </w:r>
      <w:r w:rsidR="007F7B69" w:rsidRPr="00A42058">
        <w:rPr>
          <w:rStyle w:val="Heading2Char"/>
          <w:rFonts w:eastAsia="Calibri"/>
        </w:rPr>
        <w:t>xercise</w:t>
      </w:r>
      <w:bookmarkEnd w:id="139"/>
      <w:r w:rsidR="007C6F0D">
        <w:rPr>
          <w:rStyle w:val="Heading2Char"/>
          <w:rFonts w:eastAsia="Calibri"/>
        </w:rPr>
        <w:br/>
      </w:r>
      <w:r w:rsidR="009D7318">
        <w:t xml:space="preserve">Coastal oil spills can occur at any time.  Preparedness is a crucial component to a successful emergency response.  Pre-event training and exercises can help to </w:t>
      </w:r>
      <w:r w:rsidR="00DD0F65">
        <w:t xml:space="preserve">greatly </w:t>
      </w:r>
      <w:r w:rsidR="009D7318">
        <w:t>ensure that the emergency managers, first responders and GIS team are prepared to respond to a coastal oil spill incident.  It will help them know what types of situations to expect, decide what GIS products are most useful</w:t>
      </w:r>
      <w:r w:rsidR="00DD0F65">
        <w:t xml:space="preserve"> and how rapidly they must be </w:t>
      </w:r>
      <w:r w:rsidR="00DF5AE0">
        <w:t>protected</w:t>
      </w:r>
      <w:r w:rsidR="00DD0F65">
        <w:t xml:space="preserve"> to be effective</w:t>
      </w:r>
      <w:r w:rsidR="009D7318">
        <w:t>, and encourage</w:t>
      </w:r>
      <w:r w:rsidR="00DD0F65">
        <w:t xml:space="preserve"> overall</w:t>
      </w:r>
      <w:r w:rsidR="009D7318">
        <w:t xml:space="preserve"> teamwork and smooth communication during an actual event.  </w:t>
      </w:r>
    </w:p>
    <w:p w:rsidR="00495849" w:rsidRPr="000D33A3" w:rsidRDefault="00495849" w:rsidP="00495849">
      <w:pPr>
        <w:pStyle w:val="Heading3"/>
      </w:pPr>
      <w:bookmarkStart w:id="140" w:name="_Toc359239264"/>
      <w:r>
        <w:t>National Preparedness for Response Exercise Program (PREP)</w:t>
      </w:r>
      <w:bookmarkEnd w:id="140"/>
      <w:r w:rsidRPr="000D33A3">
        <w:t xml:space="preserve"> </w:t>
      </w:r>
    </w:p>
    <w:p w:rsidR="0077138C" w:rsidRPr="0077138C" w:rsidRDefault="0095123A" w:rsidP="0095123A">
      <w:pPr>
        <w:rPr>
          <w:rStyle w:val="Heading4Char"/>
          <w:rFonts w:eastAsia="Calibri"/>
        </w:rPr>
      </w:pPr>
      <w:r>
        <w:t xml:space="preserve">The National Preparedness for Response Exercise Program or PREP was developed as a </w:t>
      </w:r>
      <w:r w:rsidR="00474357">
        <w:t>collaborat</w:t>
      </w:r>
      <w:r w:rsidR="00D039CD">
        <w:t>i</w:t>
      </w:r>
      <w:r w:rsidR="00474357">
        <w:t xml:space="preserve">ve effort </w:t>
      </w:r>
      <w:r>
        <w:t xml:space="preserve">between the United States Coast Guard, the United States Department of Transportation, the United States Environmental Protection Agency, and the United States Department of the Interior.  The goal of the program was to establish a workable exercise program under the Oil Pollution Act of 1990. The PREP represents the minimum guidelines for ensuring adequate response preparedness during an oil spill incident.  For more information on PREP see: </w:t>
      </w:r>
      <w:hyperlink r:id="rId102" w:history="1">
        <w:r w:rsidRPr="0095123A">
          <w:rPr>
            <w:rStyle w:val="Hyperlink"/>
          </w:rPr>
          <w:t>http://www.au.af.mil/au/awc/awcgate/uscg/prep_gid.pdf</w:t>
        </w:r>
      </w:hyperlink>
    </w:p>
    <w:p w:rsidR="0077138C" w:rsidRDefault="0077138C" w:rsidP="00495849">
      <w:pPr>
        <w:ind w:firstLine="720"/>
      </w:pPr>
      <w:r>
        <w:rPr>
          <w:rStyle w:val="Heading4Char"/>
          <w:rFonts w:eastAsia="Calibri"/>
        </w:rPr>
        <w:t>Suggested Content and F</w:t>
      </w:r>
      <w:r w:rsidR="007F7B69" w:rsidRPr="0077138C">
        <w:rPr>
          <w:rStyle w:val="Heading4Char"/>
          <w:rFonts w:eastAsia="Calibri"/>
        </w:rPr>
        <w:t xml:space="preserve">requency of </w:t>
      </w:r>
      <w:r>
        <w:rPr>
          <w:rStyle w:val="Heading4Char"/>
          <w:rFonts w:eastAsia="Calibri"/>
        </w:rPr>
        <w:t>Pre-Event T</w:t>
      </w:r>
      <w:r w:rsidR="007F7B69" w:rsidRPr="0077138C">
        <w:rPr>
          <w:rStyle w:val="Heading4Char"/>
          <w:rFonts w:eastAsia="Calibri"/>
        </w:rPr>
        <w:t>raining</w:t>
      </w:r>
      <w:r w:rsidR="007F7B69" w:rsidRPr="00FE773D">
        <w:t xml:space="preserve"> </w:t>
      </w:r>
      <w:r>
        <w:br/>
        <w:t>The PREP recommends that the training process be repeated every three years – a triennial cycle.  It also states that it is much more efficient to perform the recommended training exercises spread out over the course of 3 years, as opposed to doing all components all at once every third year. Section 2 of the National Preparedness for Response Exercise Program (PREP) Guidelines discuss the recommended training exercises organizations should participate in</w:t>
      </w:r>
    </w:p>
    <w:p w:rsidR="00D21A06" w:rsidRDefault="00D21A06" w:rsidP="0095123A">
      <w:r>
        <w:t>It may not be practic</w:t>
      </w:r>
      <w:r w:rsidR="00DF5AE0">
        <w:t>al to conduct training over a 3-</w:t>
      </w:r>
      <w:r>
        <w:t>year cycle, employee turnover and changing technologies may require a more frequent schedule.  In particular this is important for GIS professionals who may not work in the emergency management field on a regular basis.  The GIS team that will be assisting emergency managers and first responders need to be familiar with responding to incident in or</w:t>
      </w:r>
      <w:r w:rsidR="00DF5AE0">
        <w:t xml:space="preserve">der to be the most effective. </w:t>
      </w:r>
      <w:r>
        <w:t xml:space="preserve"> </w:t>
      </w:r>
    </w:p>
    <w:p w:rsidR="00B17F40" w:rsidRPr="00E373CF" w:rsidRDefault="0077138C" w:rsidP="00E373CF">
      <w:pPr>
        <w:ind w:firstLine="720"/>
        <w:rPr>
          <w:rFonts w:ascii="Cambria" w:hAnsi="Cambria"/>
          <w:b/>
          <w:bCs/>
          <w:caps/>
          <w:color w:val="17365D"/>
          <w:sz w:val="40"/>
          <w:szCs w:val="40"/>
        </w:rPr>
      </w:pPr>
      <w:r>
        <w:rPr>
          <w:rStyle w:val="Heading4Char"/>
          <w:rFonts w:eastAsia="Calibri"/>
        </w:rPr>
        <w:t>Examples of Training</w:t>
      </w:r>
      <w:r w:rsidR="00283077">
        <w:rPr>
          <w:rStyle w:val="Heading4Char"/>
          <w:rFonts w:eastAsia="Calibri"/>
        </w:rPr>
        <w:t>/</w:t>
      </w:r>
      <w:r>
        <w:rPr>
          <w:rStyle w:val="Heading4Char"/>
          <w:rFonts w:eastAsia="Calibri"/>
        </w:rPr>
        <w:t>E</w:t>
      </w:r>
      <w:r w:rsidR="007F7B69" w:rsidRPr="0077138C">
        <w:rPr>
          <w:rStyle w:val="Heading4Char"/>
          <w:rFonts w:eastAsia="Calibri"/>
        </w:rPr>
        <w:t>xercises</w:t>
      </w:r>
      <w:r>
        <w:rPr>
          <w:rStyle w:val="Heading4Char"/>
          <w:rFonts w:eastAsia="Calibri"/>
        </w:rPr>
        <w:br/>
      </w:r>
      <w:r w:rsidR="00915D77">
        <w:rPr>
          <w:rStyle w:val="Heading1Char"/>
          <w:rFonts w:ascii="Calibri" w:eastAsia="Calibri" w:hAnsi="Calibri"/>
          <w:b w:val="0"/>
          <w:caps w:val="0"/>
          <w:color w:val="auto"/>
          <w:sz w:val="22"/>
          <w:szCs w:val="22"/>
        </w:rPr>
        <w:t xml:space="preserve">PREP: </w:t>
      </w:r>
      <w:r>
        <w:rPr>
          <w:rStyle w:val="Heading1Char"/>
          <w:rFonts w:ascii="Calibri" w:eastAsia="Calibri" w:hAnsi="Calibri"/>
          <w:b w:val="0"/>
          <w:caps w:val="0"/>
          <w:color w:val="auto"/>
          <w:sz w:val="22"/>
          <w:szCs w:val="22"/>
        </w:rPr>
        <w:t xml:space="preserve">Any organization interested in conducting training exercises </w:t>
      </w:r>
      <w:r w:rsidR="00D21A06">
        <w:rPr>
          <w:rStyle w:val="Heading1Char"/>
          <w:rFonts w:ascii="Calibri" w:eastAsia="Calibri" w:hAnsi="Calibri"/>
          <w:b w:val="0"/>
          <w:caps w:val="0"/>
          <w:color w:val="auto"/>
          <w:sz w:val="22"/>
          <w:szCs w:val="22"/>
        </w:rPr>
        <w:t>can</w:t>
      </w:r>
      <w:r w:rsidR="00FC3D98">
        <w:rPr>
          <w:rStyle w:val="Heading1Char"/>
          <w:rFonts w:ascii="Calibri" w:eastAsia="Calibri" w:hAnsi="Calibri"/>
          <w:b w:val="0"/>
          <w:caps w:val="0"/>
          <w:color w:val="auto"/>
          <w:sz w:val="22"/>
          <w:szCs w:val="22"/>
        </w:rPr>
        <w:t xml:space="preserve"> reference the PREP.  There are examples of exercises of various types and length outlined in that document. </w:t>
      </w:r>
      <w:bookmarkStart w:id="141" w:name="_Toc277752552"/>
      <w:bookmarkEnd w:id="1"/>
      <w:bookmarkEnd w:id="2"/>
      <w:r w:rsidR="00F07D02">
        <w:br w:type="page"/>
      </w:r>
    </w:p>
    <w:p w:rsidR="0081357B" w:rsidRDefault="00B17F40" w:rsidP="0081357B">
      <w:pPr>
        <w:pStyle w:val="Heading1"/>
        <w:jc w:val="left"/>
      </w:pPr>
      <w:bookmarkStart w:id="142" w:name="_Toc359239265"/>
      <w:r>
        <w:t xml:space="preserve">Appendix </w:t>
      </w:r>
      <w:r w:rsidR="0096082B">
        <w:t>1</w:t>
      </w:r>
      <w:r w:rsidRPr="005E4326">
        <w:t xml:space="preserve">:  </w:t>
      </w:r>
      <w:r>
        <w:t>SOP Checklist</w:t>
      </w:r>
      <w:bookmarkEnd w:id="142"/>
    </w:p>
    <w:p w:rsidR="00423128" w:rsidRPr="00423128" w:rsidRDefault="00423128" w:rsidP="00A86695">
      <w:r w:rsidRPr="00423128">
        <w:t>This che</w:t>
      </w:r>
      <w:r>
        <w:t>cklist was based on a National Research Council report titled</w:t>
      </w:r>
      <w:r w:rsidRPr="00423128">
        <w:rPr>
          <w:i/>
        </w:rPr>
        <w:t xml:space="preserve"> Successful Response Starts with a Map: Improving Geospatial Support for Disaster Management</w:t>
      </w:r>
      <w:r>
        <w:t>,</w:t>
      </w:r>
      <w:r w:rsidRPr="00423128">
        <w:t xml:space="preserve"> </w:t>
      </w:r>
      <w:r>
        <w:t>which was</w:t>
      </w:r>
      <w:r w:rsidRPr="00423128">
        <w:t xml:space="preserve"> published</w:t>
      </w:r>
      <w:r>
        <w:t xml:space="preserve"> by The National Academies Press.</w:t>
      </w:r>
      <w:r w:rsidRPr="00423128">
        <w:t xml:space="preserve"> </w:t>
      </w:r>
    </w:p>
    <w:p w:rsidR="00A86695" w:rsidRPr="00BD4613" w:rsidRDefault="00A86695" w:rsidP="00A86695">
      <w:pPr>
        <w:rPr>
          <w:b/>
          <w:sz w:val="24"/>
          <w:szCs w:val="24"/>
          <w:u w:val="single"/>
        </w:rPr>
      </w:pPr>
      <w:r w:rsidRPr="00BD4613">
        <w:rPr>
          <w:b/>
          <w:sz w:val="24"/>
          <w:szCs w:val="24"/>
          <w:u w:val="single"/>
        </w:rPr>
        <w:t>Integration</w:t>
      </w:r>
    </w:p>
    <w:p w:rsidR="00A86695" w:rsidRDefault="00A86695" w:rsidP="00A86695">
      <w:pPr>
        <w:tabs>
          <w:tab w:val="left" w:pos="180"/>
          <w:tab w:val="left" w:pos="270"/>
          <w:tab w:val="left" w:pos="360"/>
        </w:tabs>
        <w:rPr>
          <w:rFonts w:asciiTheme="minorHAnsi" w:eastAsia="Times New Roman" w:hAnsiTheme="minorHAnsi"/>
        </w:rPr>
      </w:pP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Does your incident command post (ICP) have geospatial technology available?</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 you have a permanent workspace or office for your geospatial team?</w:t>
      </w:r>
      <w:r w:rsidR="00423128">
        <w:rPr>
          <w:rFonts w:asciiTheme="minorHAnsi" w:eastAsia="Times New Roman" w:hAnsiTheme="minorHAnsi"/>
        </w:rPr>
        <w:br/>
      </w:r>
      <w:r w:rsidR="00423128" w:rsidRPr="00BD4613">
        <w:rPr>
          <w:rFonts w:asciiTheme="minorHAnsi" w:hAnsiTheme="minorHAnsi"/>
        </w:rPr>
        <w:sym w:font="Wingdings" w:char="F071"/>
      </w:r>
      <w:r w:rsidR="00423128">
        <w:rPr>
          <w:rFonts w:asciiTheme="minorHAnsi" w:hAnsiTheme="minorHAnsi"/>
        </w:rPr>
        <w:t xml:space="preserve"> Have you met with the emergency managers/responders to determine their geospatial needs for coastal oil spills?</w:t>
      </w:r>
      <w:r w:rsidR="00423128">
        <w:rPr>
          <w:rFonts w:asciiTheme="minorHAnsi" w:eastAsia="Times New Roman" w:hAnsiTheme="minorHAnsi"/>
        </w:rPr>
        <w:br/>
      </w:r>
      <w:r w:rsidR="00423128" w:rsidRPr="00BD4613">
        <w:rPr>
          <w:rFonts w:asciiTheme="minorHAnsi" w:hAnsiTheme="minorHAnsi"/>
        </w:rPr>
        <w:sym w:font="Wingdings" w:char="F071"/>
      </w:r>
      <w:r w:rsidR="00423128">
        <w:rPr>
          <w:rFonts w:asciiTheme="minorHAnsi" w:hAnsiTheme="minorHAnsi"/>
        </w:rPr>
        <w:t xml:space="preserve"> Have you published a list of and schedule for the delivery of standard geospatial products for coastal oil spills based on those needs?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Is the use of geospatial information integrated into your emergency management operations and used in emergencies?</w:t>
      </w:r>
      <w:r w:rsidRPr="00BD4613">
        <w:rPr>
          <w:rFonts w:asciiTheme="minorHAnsi" w:eastAsia="Times New Roman"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 your written standard operating procedures include the use of geospatial information in your workflow and decision-making processes?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 you know the name of your state GIS coordinator?</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 you have contact information for the state GIS coordinator and his or her backup?</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Have you established agreements with adjoining jurisdictions and with state and federal governments to share data and products?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Have you established agreements with adjoining jurisdictions and with state and federal governments that determine what data and tools will be used during an emergency?</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Have you developed agreements between geospatial professional teams at the municipal, state, and federal levels that identify the roles that each level will play and who will produce what in order to avoid duplication of effort during a large event?</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Have you worked with the state GIS coordinator to develop an inventory with around-the-clock contact information for GIS coordinators, their emergency management counterparts, and their respective backups in each county or major municipality in your state?</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Has this information been distributed to the emergency management community and the GIS coordinators in each county or major municipality in your state?</w:t>
      </w:r>
    </w:p>
    <w:p w:rsidR="00A86695" w:rsidRDefault="00A86695" w:rsidP="00A86695">
      <w:pPr>
        <w:rPr>
          <w:b/>
          <w:sz w:val="24"/>
          <w:szCs w:val="24"/>
          <w:u w:val="single"/>
        </w:rPr>
      </w:pPr>
      <w:r>
        <w:rPr>
          <w:b/>
          <w:sz w:val="24"/>
          <w:szCs w:val="24"/>
          <w:u w:val="single"/>
        </w:rPr>
        <w:t>Human Resources</w:t>
      </w:r>
    </w:p>
    <w:p w:rsidR="00A86695" w:rsidRDefault="00A86695" w:rsidP="00A86695">
      <w:pPr>
        <w:rPr>
          <w:rFonts w:asciiTheme="minorHAnsi" w:eastAsia="Times New Roman" w:hAnsiTheme="minorHAnsi"/>
        </w:rPr>
      </w:pP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 you have a designated geospatial team that is regularly deployed during coastal oil spill incidents?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Have you developed an organizational structure for your team that defines the roles of team members (manager, liaison, and technical support staff)?</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Does your organization have a geospatial team (away team) that you can deploy to incident sites to assist in emergency response?</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Does your organization have a geospatial team established, with expertise and training in coastal oil spills?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Have you developed a secure web site to distribute this information to authorized users?</w:t>
      </w:r>
    </w:p>
    <w:p w:rsidR="00A86695" w:rsidRDefault="00A86695" w:rsidP="00A86695">
      <w:pPr>
        <w:rPr>
          <w:b/>
          <w:sz w:val="24"/>
          <w:szCs w:val="24"/>
          <w:u w:val="single"/>
        </w:rPr>
      </w:pPr>
      <w:r>
        <w:rPr>
          <w:b/>
          <w:sz w:val="24"/>
          <w:szCs w:val="24"/>
          <w:u w:val="single"/>
        </w:rPr>
        <w:t>Training</w:t>
      </w:r>
    </w:p>
    <w:p w:rsidR="00A86695" w:rsidRDefault="00A86695" w:rsidP="00A86695">
      <w:pPr>
        <w:rPr>
          <w:rFonts w:asciiTheme="minorHAnsi" w:eastAsia="Times New Roman" w:hAnsiTheme="minorHAnsi"/>
        </w:rPr>
      </w:pP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Is the use of geospatial data and tools included as part of your emergency training exercises?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Are these exercises conducted on a regular schedule?</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 your emergency response professionals understand the capabilities that geospatial data and tools offer to improve their ability to plan for and respond to coastal oil spill incidents?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Have you established a training program for your geospatial team in emergency management organization concepts and operational procedures?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Does your geospatial team train with pre</w:t>
      </w:r>
      <w:r w:rsidR="00580D27">
        <w:rPr>
          <w:rFonts w:asciiTheme="minorHAnsi" w:eastAsia="Times New Roman" w:hAnsiTheme="minorHAnsi"/>
        </w:rPr>
        <w:t>-</w:t>
      </w:r>
      <w:r w:rsidRPr="00BD4613">
        <w:rPr>
          <w:rFonts w:asciiTheme="minorHAnsi" w:eastAsia="Times New Roman" w:hAnsiTheme="minorHAnsi"/>
        </w:rPr>
        <w:t>developed map templates?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Do you conduct scenario-based training exercises that include geospatial professionals and the use of geospatial data and tools in the emergency management work cycle and decision-making process?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Are the geospatial professional team manager and liaison included in the scenario training exercise meetings and briefings to allow them to understand better how geospatial data and tools are being used in the decision-making process?</w:t>
      </w:r>
      <w:r w:rsidRPr="00BD4613">
        <w:rPr>
          <w:rFonts w:asciiTheme="minorHAnsi" w:hAnsiTheme="minorHAnsi"/>
        </w:rPr>
        <w:br/>
      </w:r>
      <w:r w:rsidRPr="00BD4613">
        <w:rPr>
          <w:rFonts w:asciiTheme="minorHAnsi" w:hAnsiTheme="minorHAnsi"/>
        </w:rPr>
        <w:sym w:font="Wingdings" w:char="F071"/>
      </w:r>
      <w:r w:rsidRPr="00BD4613">
        <w:rPr>
          <w:rFonts w:asciiTheme="minorHAnsi" w:hAnsiTheme="minorHAnsi"/>
        </w:rPr>
        <w:t xml:space="preserve"> </w:t>
      </w:r>
      <w:r w:rsidRPr="00BD4613">
        <w:rPr>
          <w:rFonts w:asciiTheme="minorHAnsi" w:eastAsia="Times New Roman" w:hAnsiTheme="minorHAnsi"/>
        </w:rPr>
        <w:t>Are the results of these exercises posted to a secure web site so that other authorized responders not involved in the exercise can learn from them?</w:t>
      </w:r>
    </w:p>
    <w:p w:rsidR="00A86695" w:rsidRDefault="00A86695" w:rsidP="00A86695">
      <w:pPr>
        <w:rPr>
          <w:b/>
          <w:sz w:val="24"/>
          <w:szCs w:val="24"/>
          <w:u w:val="single"/>
        </w:rPr>
      </w:pPr>
      <w:r>
        <w:rPr>
          <w:b/>
          <w:sz w:val="24"/>
          <w:szCs w:val="24"/>
          <w:u w:val="single"/>
        </w:rPr>
        <w:t>Data Access</w:t>
      </w:r>
    </w:p>
    <w:p w:rsidR="00A86695" w:rsidRDefault="00A86695" w:rsidP="00A86695">
      <w:pPr>
        <w:spacing w:before="100" w:beforeAutospacing="1" w:after="100" w:afterAutospacing="1" w:line="240" w:lineRule="auto"/>
        <w:rPr>
          <w:rFonts w:asciiTheme="minorHAnsi" w:eastAsia="Times New Roman" w:hAnsiTheme="minorHAnsi"/>
        </w:rPr>
      </w:pP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Have you developed relationships through the Regional Response Teams (RRT’s) with the data custodians and established protocols and agreements, where required, to ensure access to and use of the data you require for planning, training, and emergency response activities?</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Have you developed a methodology to ensure regular updates to those data?</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Are your geospatial data backed up on a regular basis?</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Do you have a full copy of the data?</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Do you have copies of the data securely stored in different geographic regions of your state?</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Do you have a copy of the data securely stored in a different state or geographic region of the country?</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Have you tested your methodologies for rebuilding your servers using the backed-up data within the past year?</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Have you tested the process for accessing data from data-sharing partners during simulations to ensure the viability of your methodology?</w:t>
      </w:r>
      <w:r w:rsidRPr="008343E3">
        <w:rPr>
          <w:rFonts w:asciiTheme="minorHAnsi" w:eastAsia="Times New Roman"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Have you established a web-based GIS service to encourage rapid access to and delivery of event-based data?</w:t>
      </w:r>
      <w:r w:rsidRPr="008343E3">
        <w:rPr>
          <w:rFonts w:asciiTheme="minorHAnsi" w:hAnsiTheme="minorHAnsi"/>
        </w:rPr>
        <w:br/>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Have you worked with the RRT’s and state GIS coordinators to:</w:t>
      </w:r>
      <w:r w:rsidRPr="008343E3">
        <w:rPr>
          <w:rFonts w:asciiTheme="minorHAnsi" w:hAnsiTheme="minorHAnsi"/>
        </w:rPr>
        <w:br/>
        <w:t xml:space="preserve">    </w:t>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Develop a secure web site within each state with an inventory (with around-the-clock contact information for the data custodians) of geospatial data in each state for use in emergency management operations?</w:t>
      </w:r>
      <w:r w:rsidRPr="008343E3">
        <w:rPr>
          <w:rFonts w:asciiTheme="minorHAnsi" w:hAnsiTheme="minorHAnsi"/>
        </w:rPr>
        <w:br/>
        <w:t xml:space="preserve">    </w:t>
      </w:r>
      <w:r w:rsidRPr="008343E3">
        <w:rPr>
          <w:rFonts w:asciiTheme="minorHAnsi" w:hAnsiTheme="minorHAnsi"/>
        </w:rPr>
        <w:sym w:font="Wingdings" w:char="F071"/>
      </w:r>
      <w:r w:rsidRPr="008343E3">
        <w:rPr>
          <w:rFonts w:asciiTheme="minorHAnsi" w:hAnsiTheme="minorHAnsi"/>
        </w:rPr>
        <w:t xml:space="preserve"> </w:t>
      </w:r>
      <w:r w:rsidRPr="008343E3">
        <w:rPr>
          <w:rFonts w:asciiTheme="minorHAnsi" w:eastAsia="Times New Roman" w:hAnsiTheme="minorHAnsi"/>
        </w:rPr>
        <w:t>Have you developed links to each of these state inventories and made this resource available to local, county, state, and federal agencies that would respond to a catastrophe?</w:t>
      </w:r>
    </w:p>
    <w:p w:rsidR="00A86695" w:rsidRDefault="00A86695" w:rsidP="00A86695">
      <w:pPr>
        <w:rPr>
          <w:b/>
          <w:sz w:val="24"/>
          <w:szCs w:val="24"/>
          <w:u w:val="single"/>
        </w:rPr>
      </w:pPr>
      <w:r>
        <w:rPr>
          <w:b/>
          <w:sz w:val="24"/>
          <w:szCs w:val="24"/>
          <w:u w:val="single"/>
        </w:rPr>
        <w:t>Data</w:t>
      </w:r>
    </w:p>
    <w:p w:rsidR="00A86695" w:rsidRPr="008343E3" w:rsidRDefault="00A86695" w:rsidP="00A86695">
      <w:pPr>
        <w:spacing w:before="100" w:beforeAutospacing="1" w:after="100" w:afterAutospacing="1" w:line="240" w:lineRule="auto"/>
        <w:rPr>
          <w:rFonts w:asciiTheme="minorHAnsi" w:eastAsia="Times New Roman" w:hAnsiTheme="minorHAnsi"/>
        </w:rPr>
      </w:pPr>
      <w:r w:rsidRPr="00537ED6">
        <w:rPr>
          <w:rFonts w:asciiTheme="minorHAnsi" w:hAnsiTheme="minorHAnsi"/>
        </w:rPr>
        <w:sym w:font="Wingdings" w:char="F071"/>
      </w:r>
      <w:r w:rsidRPr="00537ED6">
        <w:rPr>
          <w:rFonts w:asciiTheme="minorHAnsi" w:hAnsiTheme="minorHAnsi"/>
        </w:rPr>
        <w:t xml:space="preserve"> ESI Index boundaries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ACP boundaries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EPA regulated areas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Potential access points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Fishing areas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Critical facilities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Maritime infrastructure (boat launches, moorings, docks, etc.)</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Archaeology sites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Managed areas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Platform locations (BOEM/BSEE data)</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Beaches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Airports/Helicopter landing zones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Property owners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Endangered species habitat/bird rookeries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Land use/land cover</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Utilities (water, sewer, electric, gas, and petroleum lines and their related facilities);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Telecommunications lines including phones, networks, and cable;</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Cell and other communication towers;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Transportation systems;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Shelters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Dams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Petroleum and chemical storage sites;</w:t>
      </w:r>
      <w:r w:rsidRPr="00537ED6">
        <w:rPr>
          <w:rFonts w:asciiTheme="minorHAnsi" w:eastAsia="Times New Roman"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Hazardous waste sites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Ambulance services;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Imagery</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FEMA flood zones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Census data</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Daytime population data</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Business and industry locations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Agricultural data</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Data from surrounding regions and/or states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Has your geospatial data team determined the quality and usability of the geospatial data gathered for emergency response?</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Do the metadata provide an adequate description of data quality, including accuracy and currency</w:t>
      </w:r>
      <w:r>
        <w:t>?</w:t>
      </w:r>
    </w:p>
    <w:p w:rsidR="00A86695" w:rsidRDefault="00A86695" w:rsidP="00A86695">
      <w:pPr>
        <w:rPr>
          <w:b/>
          <w:sz w:val="24"/>
          <w:szCs w:val="24"/>
          <w:u w:val="single"/>
        </w:rPr>
      </w:pPr>
      <w:r>
        <w:rPr>
          <w:b/>
          <w:sz w:val="24"/>
          <w:szCs w:val="24"/>
          <w:u w:val="single"/>
        </w:rPr>
        <w:t>Data Gathering</w:t>
      </w:r>
    </w:p>
    <w:p w:rsidR="00A86695" w:rsidRDefault="00A86695" w:rsidP="00A86695">
      <w:pPr>
        <w:rPr>
          <w:rFonts w:asciiTheme="minorHAnsi" w:eastAsia="Times New Roman" w:hAnsiTheme="minorHAnsi"/>
        </w:rPr>
      </w:pP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Have you established a team to identify and gather all geospatial data needed for coastal oil spill incidents?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Has your geospatial data team determined the quality and usability of the geospatial data gathered?</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Have you developed an inventory of municipal, county, state, and federal data that you require for use in emergency response?</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Does this inventory include metadata documenting and describing the geospatial data?</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Does your state have contracts in place for emergency aerial imagery?</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agreements in place to acquire digital images via government or private-sector plane or helicopter, of event sites immediately after an event occurs?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live or near-live geospatial weather data?</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the capability to track the distribution of your emergency equipment or supplies geographically?</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 xml:space="preserve">Have you established data gathering procedures </w:t>
      </w:r>
      <w:r w:rsidR="00580D27">
        <w:rPr>
          <w:rFonts w:asciiTheme="minorHAnsi" w:eastAsia="Times New Roman" w:hAnsiTheme="minorHAnsi"/>
        </w:rPr>
        <w:t xml:space="preserve">for coastal oil spills </w:t>
      </w:r>
      <w:r w:rsidRPr="00537ED6">
        <w:rPr>
          <w:rFonts w:asciiTheme="minorHAnsi" w:eastAsia="Times New Roman" w:hAnsiTheme="minorHAnsi"/>
        </w:rPr>
        <w:t>and tested those methodologies in training exercises?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a geospatial web-based service application that provides rapid access to your event-related data by regional, state, or federal organizations responding to a large event?</w:t>
      </w:r>
    </w:p>
    <w:p w:rsidR="00A86695" w:rsidRDefault="00A86695" w:rsidP="00A86695">
      <w:pPr>
        <w:rPr>
          <w:b/>
          <w:sz w:val="24"/>
          <w:szCs w:val="24"/>
          <w:u w:val="single"/>
        </w:rPr>
      </w:pPr>
      <w:r>
        <w:rPr>
          <w:b/>
          <w:sz w:val="24"/>
          <w:szCs w:val="24"/>
          <w:u w:val="single"/>
        </w:rPr>
        <w:t>Data Improvement</w:t>
      </w:r>
    </w:p>
    <w:p w:rsidR="00A86695" w:rsidRDefault="00A86695" w:rsidP="00A86695">
      <w:pPr>
        <w:rPr>
          <w:rFonts w:asciiTheme="minorHAnsi" w:eastAsia="Times New Roman" w:hAnsiTheme="minorHAnsi"/>
        </w:rPr>
      </w:pP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Has the geospatial data team identified which data require improvements and which data not currently available need development?</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get updates to your data (not including imagery) on an annual basis at a minimum?</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Is the imagery for your state less than five years old?</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a system for improving geospatial data to meet your emergency response requirements?</w:t>
      </w:r>
      <w:r>
        <w:rPr>
          <w:rFonts w:asciiTheme="minorHAnsi" w:eastAsia="Times New Roman" w:hAnsiTheme="minorHAnsi"/>
        </w:rPr>
        <w:t xml:space="preserve"> </w:t>
      </w:r>
    </w:p>
    <w:p w:rsidR="00A86695" w:rsidRDefault="00A86695" w:rsidP="00A86695">
      <w:pPr>
        <w:rPr>
          <w:b/>
          <w:sz w:val="24"/>
          <w:szCs w:val="24"/>
          <w:u w:val="single"/>
        </w:rPr>
      </w:pPr>
      <w:r>
        <w:rPr>
          <w:b/>
          <w:sz w:val="24"/>
          <w:szCs w:val="24"/>
          <w:u w:val="single"/>
        </w:rPr>
        <w:t>Information Delivery</w:t>
      </w:r>
    </w:p>
    <w:p w:rsidR="00A86695" w:rsidRDefault="00A86695" w:rsidP="00A86695">
      <w:pPr>
        <w:rPr>
          <w:rFonts w:asciiTheme="minorHAnsi" w:eastAsia="Times New Roman" w:hAnsiTheme="minorHAnsi"/>
        </w:rPr>
      </w:pP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Has your geospatial team practiced rapid delivery of geospatial information to meet emergency management decision-making requirements?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Has your geospatial team developed templates to improve the speed of delivery of geospatial information during a coastal oil spill incident?</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automated geocoding capabilities that will allow your geospatial team (or nontechnical staff) to convert field data and address locations to latitude and longitude quickly.</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Are your requests for assistance during an emergency tracked in a database and tracked via a GIS application to provide visual analysis of problem patterns, etc.?</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Have your geospatial professionals developed agreements with geospatial professional teams in adjacent communities or the state, and at the federal level, to determine the data and tools to be used and shared during coastal oil spills?</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Have your geospatial professionals developed agreements with geospatial professional teams in adjacent communities or the state, and at the federal level, on the roles that each level will play and the products that will be generated in order to avoid duplication of effort during a disaster?</w:t>
      </w:r>
    </w:p>
    <w:p w:rsidR="00A86695" w:rsidRDefault="00A86695" w:rsidP="00A86695">
      <w:pPr>
        <w:rPr>
          <w:b/>
          <w:sz w:val="24"/>
          <w:szCs w:val="24"/>
          <w:u w:val="single"/>
        </w:rPr>
      </w:pPr>
      <w:r>
        <w:rPr>
          <w:b/>
          <w:sz w:val="24"/>
          <w:szCs w:val="24"/>
          <w:u w:val="single"/>
        </w:rPr>
        <w:t>Equipment and Infrastructure</w:t>
      </w:r>
    </w:p>
    <w:p w:rsidR="00EB4DF3" w:rsidRPr="00A86695" w:rsidRDefault="00A86695" w:rsidP="00A86695">
      <w:pPr>
        <w:rPr>
          <w:rFonts w:asciiTheme="minorHAnsi" w:hAnsiTheme="minorHAnsi"/>
          <w:b/>
          <w:sz w:val="24"/>
          <w:szCs w:val="24"/>
          <w:u w:val="single"/>
        </w:rPr>
      </w:pP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up-to-date geospatial software and hardware available?</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electronic field data collection methods (using GPS, smart phones, tablets, etc.) available to collect field data?</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capabilities of obtaining digital photographs of incident sites and transmitting them wirelessly to the ICP?</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Does your state have geospatial equipment and data prepared for deployment near an incident site?</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the ability to push out or pull in geospatial data or web-based services across the Internet?</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Do you have backup satellite communications systems to transmit geospatial data when necessary?</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Have you developed an up-to-date inventory of geospatial hardware available for use in an emergency (and around-the-clock contact information) in your state?</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Have you developed a secure web site with this inventory and around-the-clock contact information for each state?</w:t>
      </w:r>
      <w:r w:rsidRPr="00537ED6">
        <w:rPr>
          <w:rFonts w:asciiTheme="minorHAnsi" w:hAnsiTheme="minorHAnsi"/>
        </w:rPr>
        <w:br/>
      </w:r>
      <w:r w:rsidRPr="00537ED6">
        <w:rPr>
          <w:rFonts w:asciiTheme="minorHAnsi" w:hAnsiTheme="minorHAnsi"/>
        </w:rPr>
        <w:sym w:font="Wingdings" w:char="F071"/>
      </w:r>
      <w:r w:rsidRPr="00537ED6">
        <w:rPr>
          <w:rFonts w:asciiTheme="minorHAnsi" w:hAnsiTheme="minorHAnsi"/>
        </w:rPr>
        <w:t xml:space="preserve"> </w:t>
      </w:r>
      <w:r w:rsidRPr="00537ED6">
        <w:rPr>
          <w:rFonts w:asciiTheme="minorHAnsi" w:eastAsia="Times New Roman" w:hAnsiTheme="minorHAnsi"/>
        </w:rPr>
        <w:t>Have you developed a secure, national GIS web-based application to enable data to be accessed by authorized users across the country?</w:t>
      </w:r>
      <w:r w:rsidR="00E72727">
        <w:br w:type="page"/>
      </w:r>
    </w:p>
    <w:p w:rsidR="00EB4DF3" w:rsidRDefault="00EB4DF3" w:rsidP="00EB4DF3">
      <w:pPr>
        <w:pStyle w:val="Heading1"/>
        <w:jc w:val="left"/>
      </w:pPr>
      <w:bookmarkStart w:id="143" w:name="_Toc359239266"/>
      <w:r>
        <w:t>Appendix 2</w:t>
      </w:r>
      <w:r w:rsidRPr="005E4326">
        <w:t xml:space="preserve">:  </w:t>
      </w:r>
      <w:r>
        <w:t>List of Acronyms, Terms and Definitions</w:t>
      </w:r>
      <w:bookmarkEnd w:id="143"/>
    </w:p>
    <w:p w:rsidR="00EB4DF3" w:rsidRDefault="00EB4DF3" w:rsidP="006723E3">
      <w:pPr>
        <w:spacing w:after="0" w:line="240" w:lineRule="auto"/>
      </w:pPr>
    </w:p>
    <w:p w:rsidR="00EB4DF3" w:rsidRPr="00EB4DF3" w:rsidRDefault="00EB4DF3" w:rsidP="00EB4DF3">
      <w:r w:rsidRPr="00EB4DF3">
        <w:t>AC</w:t>
      </w:r>
      <w:r w:rsidRPr="00EB4DF3">
        <w:tab/>
      </w:r>
      <w:r w:rsidRPr="00EB4DF3">
        <w:tab/>
        <w:t>Area Committee</w:t>
      </w:r>
    </w:p>
    <w:p w:rsidR="00EB4DF3" w:rsidRPr="00EB4DF3" w:rsidRDefault="00EB4DF3" w:rsidP="00EB4DF3">
      <w:r w:rsidRPr="00EB4DF3">
        <w:t xml:space="preserve">ACP </w:t>
      </w:r>
      <w:r w:rsidRPr="00EB4DF3">
        <w:tab/>
      </w:r>
      <w:r w:rsidRPr="00EB4DF3">
        <w:tab/>
        <w:t xml:space="preserve">Area Contingency Plan </w:t>
      </w:r>
      <w:r w:rsidRPr="00EB4DF3">
        <w:tab/>
      </w:r>
    </w:p>
    <w:p w:rsidR="00EB4DF3" w:rsidRPr="00EB4DF3" w:rsidRDefault="00EB4DF3" w:rsidP="00EB4DF3">
      <w:r w:rsidRPr="00EB4DF3">
        <w:t>ActBalt</w:t>
      </w:r>
      <w:r w:rsidRPr="00EB4DF3">
        <w:tab/>
      </w:r>
      <w:r w:rsidRPr="00EB4DF3">
        <w:tab/>
        <w:t>Activities Baltimore, U.S. Coast Guard</w:t>
      </w:r>
    </w:p>
    <w:p w:rsidR="00EB4DF3" w:rsidRDefault="00EB4DF3" w:rsidP="00EB4DF3">
      <w:r w:rsidRPr="00EB4DF3">
        <w:t>AIRSTA</w:t>
      </w:r>
      <w:r w:rsidRPr="00EB4DF3">
        <w:tab/>
      </w:r>
      <w:r w:rsidRPr="00EB4DF3">
        <w:tab/>
        <w:t>Coast Guard Air Station</w:t>
      </w:r>
    </w:p>
    <w:p w:rsidR="006F52C6" w:rsidRPr="00EB4DF3" w:rsidRDefault="006F52C6" w:rsidP="00EB4DF3">
      <w:r>
        <w:t>AIS</w:t>
      </w:r>
      <w:r>
        <w:tab/>
      </w:r>
      <w:r>
        <w:tab/>
        <w:t>Automatic Identification System</w:t>
      </w:r>
    </w:p>
    <w:p w:rsidR="00EB4DF3" w:rsidRPr="00EB4DF3" w:rsidRDefault="00EB4DF3" w:rsidP="00EB4DF3">
      <w:r w:rsidRPr="00EB4DF3">
        <w:t>AOR</w:t>
      </w:r>
      <w:r w:rsidRPr="00EB4DF3">
        <w:tab/>
      </w:r>
      <w:r w:rsidRPr="00EB4DF3">
        <w:tab/>
        <w:t>Area of Responsibility</w:t>
      </w:r>
    </w:p>
    <w:p w:rsidR="00EB4DF3" w:rsidRPr="00EB4DF3" w:rsidRDefault="00EB4DF3" w:rsidP="00EB4DF3">
      <w:r w:rsidRPr="00EB4DF3">
        <w:t>ART</w:t>
      </w:r>
      <w:r w:rsidRPr="00EB4DF3">
        <w:tab/>
      </w:r>
      <w:r w:rsidRPr="00EB4DF3">
        <w:tab/>
        <w:t>Alternative Response Technologies</w:t>
      </w:r>
    </w:p>
    <w:p w:rsidR="00EB4DF3" w:rsidRPr="00EB4DF3" w:rsidRDefault="00EB4DF3" w:rsidP="00EB4DF3">
      <w:r w:rsidRPr="00EB4DF3">
        <w:t>ATSDR</w:t>
      </w:r>
      <w:r w:rsidRPr="00EB4DF3">
        <w:tab/>
      </w:r>
      <w:r w:rsidRPr="00EB4DF3">
        <w:tab/>
        <w:t>Agency for Toxic Support and Disease</w:t>
      </w:r>
    </w:p>
    <w:p w:rsidR="00EB4DF3" w:rsidRPr="00EB4DF3" w:rsidRDefault="00EB4DF3" w:rsidP="00EB4DF3">
      <w:r w:rsidRPr="00EB4DF3">
        <w:t>BNTM</w:t>
      </w:r>
      <w:r w:rsidRPr="00EB4DF3">
        <w:tab/>
      </w:r>
      <w:r w:rsidRPr="00EB4DF3">
        <w:tab/>
        <w:t>Broadcast Notice to Mariners</w:t>
      </w:r>
    </w:p>
    <w:p w:rsidR="00EB4DF3" w:rsidRPr="00EB4DF3" w:rsidRDefault="00EB4DF3" w:rsidP="00EB4DF3">
      <w:r w:rsidRPr="00EB4DF3">
        <w:t>CERCLA</w:t>
      </w:r>
      <w:r w:rsidRPr="00EB4DF3">
        <w:tab/>
      </w:r>
      <w:r w:rsidRPr="00EB4DF3">
        <w:tab/>
        <w:t>Comprehensive Environmental Response, Compensation and Liability Act of 1980</w:t>
      </w:r>
    </w:p>
    <w:p w:rsidR="00EB4DF3" w:rsidRDefault="00EB4DF3" w:rsidP="00EB4DF3">
      <w:r w:rsidRPr="00EB4DF3">
        <w:t>CFR</w:t>
      </w:r>
      <w:r w:rsidRPr="00EB4DF3">
        <w:tab/>
      </w:r>
      <w:r w:rsidRPr="00EB4DF3">
        <w:tab/>
        <w:t>Code of Federal Regulation</w:t>
      </w:r>
    </w:p>
    <w:p w:rsidR="00AF348D" w:rsidRDefault="00AF348D" w:rsidP="00EB4DF3">
      <w:r>
        <w:t>COP</w:t>
      </w:r>
      <w:r>
        <w:tab/>
      </w:r>
      <w:r>
        <w:tab/>
        <w:t xml:space="preserve">Common Operating Picture </w:t>
      </w:r>
    </w:p>
    <w:p w:rsidR="00AF348D" w:rsidRPr="00EB4DF3" w:rsidRDefault="00AF348D" w:rsidP="00EB4DF3">
      <w:r>
        <w:t>COP</w:t>
      </w:r>
      <w:r>
        <w:tab/>
      </w:r>
      <w:r>
        <w:tab/>
        <w:t>Common Operating Platform</w:t>
      </w:r>
    </w:p>
    <w:p w:rsidR="00EB4DF3" w:rsidRPr="00EB4DF3" w:rsidRDefault="00EB4DF3" w:rsidP="00EB4DF3">
      <w:r w:rsidRPr="00EB4DF3">
        <w:t>COTP</w:t>
      </w:r>
      <w:r w:rsidRPr="00EB4DF3">
        <w:tab/>
      </w:r>
      <w:r w:rsidRPr="00EB4DF3">
        <w:tab/>
        <w:t>Captain of the Port</w:t>
      </w:r>
    </w:p>
    <w:p w:rsidR="00EB4DF3" w:rsidRDefault="00EB4DF3" w:rsidP="00EB4DF3">
      <w:r w:rsidRPr="00EB4DF3">
        <w:t>CWA</w:t>
      </w:r>
      <w:r w:rsidRPr="00EB4DF3">
        <w:tab/>
      </w:r>
      <w:r w:rsidRPr="00EB4DF3">
        <w:tab/>
        <w:t>Clean Water Act</w:t>
      </w:r>
    </w:p>
    <w:p w:rsidR="003A1BAD" w:rsidRPr="00EB4DF3" w:rsidRDefault="003A1BAD" w:rsidP="00EB4DF3">
      <w:r>
        <w:t>DHS</w:t>
      </w:r>
      <w:r>
        <w:tab/>
      </w:r>
      <w:r>
        <w:tab/>
        <w:t>Department of Homeland Security</w:t>
      </w:r>
    </w:p>
    <w:p w:rsidR="00EB4DF3" w:rsidRDefault="00EB4DF3" w:rsidP="00EB4DF3">
      <w:r w:rsidRPr="00EB4DF3">
        <w:t>DNR</w:t>
      </w:r>
      <w:r w:rsidRPr="00EB4DF3">
        <w:tab/>
      </w:r>
      <w:r w:rsidRPr="00EB4DF3">
        <w:tab/>
        <w:t>Department of Natural Resources</w:t>
      </w:r>
    </w:p>
    <w:p w:rsidR="006F52C6" w:rsidRPr="00EB4DF3" w:rsidRDefault="006F52C6" w:rsidP="00EB4DF3">
      <w:r>
        <w:t>DOC</w:t>
      </w:r>
      <w:r>
        <w:tab/>
      </w:r>
      <w:r>
        <w:tab/>
        <w:t>Department Operations Center</w:t>
      </w:r>
    </w:p>
    <w:p w:rsidR="00EB4DF3" w:rsidRPr="00EB4DF3" w:rsidRDefault="00EB4DF3" w:rsidP="00EB4DF3">
      <w:r w:rsidRPr="00EB4DF3">
        <w:t>DOI</w:t>
      </w:r>
      <w:r w:rsidRPr="00EB4DF3">
        <w:tab/>
      </w:r>
      <w:r w:rsidRPr="00EB4DF3">
        <w:tab/>
        <w:t>Department of the Interior</w:t>
      </w:r>
    </w:p>
    <w:p w:rsidR="00EB4DF3" w:rsidRPr="00EB4DF3" w:rsidRDefault="00EB4DF3" w:rsidP="00EB4DF3">
      <w:r w:rsidRPr="00EB4DF3">
        <w:t>DRAT</w:t>
      </w:r>
      <w:r w:rsidRPr="00EB4DF3">
        <w:tab/>
      </w:r>
      <w:r w:rsidRPr="00EB4DF3">
        <w:tab/>
        <w:t>District Response Advisory Team (Coast Guard)</w:t>
      </w:r>
    </w:p>
    <w:p w:rsidR="00EB4DF3" w:rsidRPr="00EB4DF3" w:rsidRDefault="00EB4DF3" w:rsidP="00EB4DF3">
      <w:r w:rsidRPr="00EB4DF3">
        <w:t>DRG</w:t>
      </w:r>
      <w:r w:rsidRPr="00EB4DF3">
        <w:tab/>
      </w:r>
      <w:r w:rsidRPr="00EB4DF3">
        <w:tab/>
        <w:t>District Response Group (Coast Guard)</w:t>
      </w:r>
    </w:p>
    <w:p w:rsidR="00EB4DF3" w:rsidRPr="00EB4DF3" w:rsidRDefault="00EB4DF3" w:rsidP="00EB4DF3">
      <w:r w:rsidRPr="00EB4DF3">
        <w:t>EEZ</w:t>
      </w:r>
      <w:r w:rsidRPr="00EB4DF3">
        <w:tab/>
      </w:r>
      <w:r w:rsidRPr="00EB4DF3">
        <w:tab/>
        <w:t>Exclusive Economic Zone</w:t>
      </w:r>
    </w:p>
    <w:p w:rsidR="00EB4DF3" w:rsidRPr="00EB4DF3" w:rsidRDefault="00EB4DF3" w:rsidP="00EB4DF3">
      <w:r w:rsidRPr="00EB4DF3">
        <w:t xml:space="preserve">EMAC </w:t>
      </w:r>
      <w:r w:rsidRPr="00EB4DF3">
        <w:tab/>
      </w:r>
      <w:r w:rsidRPr="00EB4DF3">
        <w:tab/>
        <w:t xml:space="preserve">Emergency Management Assistance Compact </w:t>
      </w:r>
      <w:r w:rsidRPr="00EB4DF3">
        <w:tab/>
      </w:r>
    </w:p>
    <w:p w:rsidR="00EB4DF3" w:rsidRPr="00EB4DF3" w:rsidRDefault="00EB4DF3" w:rsidP="00EB4DF3">
      <w:r w:rsidRPr="00EB4DF3">
        <w:t>EMT</w:t>
      </w:r>
      <w:r w:rsidRPr="00EB4DF3">
        <w:tab/>
      </w:r>
      <w:r w:rsidRPr="00EB4DF3">
        <w:tab/>
        <w:t>Emergency Medical Technician</w:t>
      </w:r>
    </w:p>
    <w:p w:rsidR="00EB4DF3" w:rsidRPr="00EB4DF3" w:rsidRDefault="00EB4DF3" w:rsidP="00EB4DF3">
      <w:r w:rsidRPr="00EB4DF3">
        <w:t>EOC</w:t>
      </w:r>
      <w:r w:rsidRPr="00EB4DF3">
        <w:tab/>
      </w:r>
      <w:r w:rsidRPr="00EB4DF3">
        <w:tab/>
        <w:t>Emergency Operations Center</w:t>
      </w:r>
    </w:p>
    <w:p w:rsidR="00EB4DF3" w:rsidRPr="00EB4DF3" w:rsidRDefault="00EB4DF3" w:rsidP="00EB4DF3">
      <w:r w:rsidRPr="00EB4DF3">
        <w:t>EPA</w:t>
      </w:r>
      <w:r w:rsidRPr="00EB4DF3">
        <w:tab/>
      </w:r>
      <w:r w:rsidRPr="00EB4DF3">
        <w:tab/>
        <w:t>Environmental Protection Agency</w:t>
      </w:r>
    </w:p>
    <w:p w:rsidR="00EB4DF3" w:rsidRPr="00EB4DF3" w:rsidRDefault="00EB4DF3" w:rsidP="00EB4DF3">
      <w:r w:rsidRPr="00EB4DF3">
        <w:t>ERT</w:t>
      </w:r>
      <w:r w:rsidRPr="00EB4DF3">
        <w:tab/>
      </w:r>
      <w:r w:rsidRPr="00EB4DF3">
        <w:tab/>
        <w:t>Emergency Response Teams</w:t>
      </w:r>
    </w:p>
    <w:p w:rsidR="00EB4DF3" w:rsidRPr="00EB4DF3" w:rsidRDefault="00EB4DF3" w:rsidP="00EB4DF3">
      <w:r w:rsidRPr="00EB4DF3">
        <w:t>ESI</w:t>
      </w:r>
      <w:r w:rsidRPr="00EB4DF3">
        <w:tab/>
      </w:r>
      <w:r w:rsidRPr="00EB4DF3">
        <w:tab/>
        <w:t>Environmentally Sensitive Index</w:t>
      </w:r>
    </w:p>
    <w:p w:rsidR="00EB4DF3" w:rsidRDefault="00EB4DF3" w:rsidP="00EB4DF3">
      <w:r w:rsidRPr="00EB4DF3">
        <w:t xml:space="preserve">FCPTF </w:t>
      </w:r>
      <w:r w:rsidRPr="00EB4DF3">
        <w:tab/>
      </w:r>
      <w:r w:rsidRPr="00EB4DF3">
        <w:tab/>
        <w:t xml:space="preserve">Florida Coastal Protection Trust Fund </w:t>
      </w:r>
      <w:r w:rsidRPr="00EB4DF3">
        <w:tab/>
      </w:r>
    </w:p>
    <w:p w:rsidR="000E38F9" w:rsidRPr="00EB4DF3" w:rsidRDefault="000E38F9" w:rsidP="00EB4DF3">
      <w:r>
        <w:t>FGDC</w:t>
      </w:r>
      <w:r>
        <w:tab/>
      </w:r>
      <w:r>
        <w:tab/>
        <w:t>Federal Geographic Data Committee</w:t>
      </w:r>
    </w:p>
    <w:p w:rsidR="00EB4DF3" w:rsidRPr="00EB4DF3" w:rsidRDefault="00EB4DF3" w:rsidP="00EB4DF3">
      <w:r w:rsidRPr="00EB4DF3">
        <w:t>FOG</w:t>
      </w:r>
      <w:r w:rsidRPr="00EB4DF3">
        <w:tab/>
      </w:r>
      <w:r w:rsidRPr="00EB4DF3">
        <w:tab/>
        <w:t>Field Operations Guide</w:t>
      </w:r>
    </w:p>
    <w:p w:rsidR="00EB4DF3" w:rsidRPr="00EB4DF3" w:rsidRDefault="00EB4DF3" w:rsidP="00EB4DF3">
      <w:r w:rsidRPr="00EB4DF3">
        <w:t>FOSC</w:t>
      </w:r>
      <w:r w:rsidRPr="00EB4DF3">
        <w:tab/>
      </w:r>
      <w:r w:rsidRPr="00EB4DF3">
        <w:tab/>
        <w:t>Federal On-Scene Coordinator</w:t>
      </w:r>
    </w:p>
    <w:p w:rsidR="00EB4DF3" w:rsidRPr="00EB4DF3" w:rsidRDefault="00EB4DF3" w:rsidP="00EB4DF3">
      <w:r w:rsidRPr="00EB4DF3">
        <w:t xml:space="preserve">FOSCR </w:t>
      </w:r>
      <w:r w:rsidRPr="00EB4DF3">
        <w:tab/>
      </w:r>
      <w:r w:rsidRPr="00EB4DF3">
        <w:tab/>
        <w:t xml:space="preserve">Federal On-Scene Coordinator Representative </w:t>
      </w:r>
      <w:r w:rsidRPr="00EB4DF3">
        <w:tab/>
      </w:r>
    </w:p>
    <w:p w:rsidR="00EB4DF3" w:rsidRPr="00EB4DF3" w:rsidRDefault="00EB4DF3" w:rsidP="00EB4DF3">
      <w:r w:rsidRPr="00EB4DF3">
        <w:t xml:space="preserve">FPDPRA </w:t>
      </w:r>
      <w:r w:rsidRPr="00EB4DF3">
        <w:tab/>
        <w:t xml:space="preserve">Florida Pollutant Discharge Prevention and Removal Act </w:t>
      </w:r>
    </w:p>
    <w:p w:rsidR="00EB4DF3" w:rsidRPr="00EB4DF3" w:rsidRDefault="00EB4DF3" w:rsidP="00EB4DF3">
      <w:r w:rsidRPr="00EB4DF3">
        <w:t>FRP</w:t>
      </w:r>
      <w:r w:rsidRPr="00EB4DF3">
        <w:tab/>
      </w:r>
      <w:r w:rsidRPr="00EB4DF3">
        <w:tab/>
        <w:t>Facility Response Plan</w:t>
      </w:r>
    </w:p>
    <w:p w:rsidR="00EB4DF3" w:rsidRDefault="00EB4DF3" w:rsidP="00EB4DF3">
      <w:r w:rsidRPr="00EB4DF3">
        <w:t>FWPCA</w:t>
      </w:r>
      <w:r w:rsidRPr="00EB4DF3">
        <w:tab/>
      </w:r>
      <w:r w:rsidRPr="00EB4DF3">
        <w:tab/>
        <w:t>Federal Water Pollution Control Act</w:t>
      </w:r>
    </w:p>
    <w:p w:rsidR="006F52C6" w:rsidRDefault="006F52C6" w:rsidP="00EB4DF3">
      <w:r>
        <w:t>FWRI</w:t>
      </w:r>
      <w:r>
        <w:tab/>
      </w:r>
      <w:r>
        <w:tab/>
        <w:t>Florida Fish and Wildlife Research Institute</w:t>
      </w:r>
    </w:p>
    <w:p w:rsidR="000E38F9" w:rsidRPr="00EB4DF3" w:rsidRDefault="000E38F9" w:rsidP="000E38F9">
      <w:pPr>
        <w:ind w:left="1440" w:hanging="1440"/>
      </w:pPr>
      <w:r>
        <w:t>GeoCONOPS</w:t>
      </w:r>
      <w:r>
        <w:tab/>
        <w:t>Department of Homeland Security’s Federal Interagency Geospatial Concept of Operations</w:t>
      </w:r>
    </w:p>
    <w:p w:rsidR="00EB4DF3" w:rsidRPr="00EB4DF3" w:rsidRDefault="00EB4DF3" w:rsidP="00EB4DF3">
      <w:r w:rsidRPr="00EB4DF3">
        <w:t xml:space="preserve">GIS </w:t>
      </w:r>
      <w:r w:rsidRPr="00EB4DF3">
        <w:tab/>
      </w:r>
      <w:r w:rsidRPr="00EB4DF3">
        <w:tab/>
        <w:t>Geographic Information System</w:t>
      </w:r>
    </w:p>
    <w:p w:rsidR="000E38F9" w:rsidRPr="00EB4DF3" w:rsidRDefault="00EB4DF3" w:rsidP="00EB4DF3">
      <w:r w:rsidRPr="00EB4DF3">
        <w:t xml:space="preserve">GRP </w:t>
      </w:r>
      <w:r w:rsidRPr="00EB4DF3">
        <w:tab/>
      </w:r>
      <w:r w:rsidRPr="00EB4DF3">
        <w:tab/>
        <w:t xml:space="preserve">Geographic Response Plan </w:t>
      </w:r>
      <w:r w:rsidRPr="00EB4DF3">
        <w:tab/>
      </w:r>
    </w:p>
    <w:p w:rsidR="00EB4DF3" w:rsidRPr="00EB4DF3" w:rsidRDefault="00EB4DF3" w:rsidP="00EB4DF3">
      <w:r w:rsidRPr="00EB4DF3">
        <w:t>HASP</w:t>
      </w:r>
      <w:r w:rsidRPr="00EB4DF3">
        <w:tab/>
      </w:r>
      <w:r w:rsidRPr="00EB4DF3">
        <w:tab/>
        <w:t>Health and Safety Plan</w:t>
      </w:r>
    </w:p>
    <w:p w:rsidR="00EB4DF3" w:rsidRPr="00EB4DF3" w:rsidRDefault="00EB4DF3" w:rsidP="00EB4DF3">
      <w:r w:rsidRPr="00EB4DF3">
        <w:t>HAZWOPER</w:t>
      </w:r>
      <w:r w:rsidRPr="00EB4DF3">
        <w:tab/>
        <w:t>Hazardous Waste Operations and Emergency Response</w:t>
      </w:r>
    </w:p>
    <w:p w:rsidR="00EB4DF3" w:rsidRDefault="00EB4DF3" w:rsidP="00EB4DF3">
      <w:r w:rsidRPr="00EB4DF3">
        <w:t>HHS</w:t>
      </w:r>
      <w:r w:rsidRPr="00EB4DF3">
        <w:tab/>
      </w:r>
      <w:r w:rsidRPr="00EB4DF3">
        <w:tab/>
        <w:t>Health and Human Services</w:t>
      </w:r>
    </w:p>
    <w:p w:rsidR="000E38F9" w:rsidRDefault="000E38F9" w:rsidP="00EB4DF3">
      <w:r>
        <w:t>HIFLD</w:t>
      </w:r>
      <w:r>
        <w:tab/>
      </w:r>
      <w:r>
        <w:tab/>
        <w:t>Homeland Infrastructure Foundation-Level Data</w:t>
      </w:r>
    </w:p>
    <w:p w:rsidR="000E38F9" w:rsidRPr="00EB4DF3" w:rsidRDefault="000E38F9" w:rsidP="00EB4DF3">
      <w:r>
        <w:t>HSIN</w:t>
      </w:r>
      <w:r>
        <w:tab/>
      </w:r>
      <w:r>
        <w:tab/>
        <w:t>Homeland Security Information Network</w:t>
      </w:r>
    </w:p>
    <w:p w:rsidR="00EB4DF3" w:rsidRPr="00EB4DF3" w:rsidRDefault="00EB4DF3" w:rsidP="00EB4DF3">
      <w:r w:rsidRPr="00EB4DF3">
        <w:t>IAP</w:t>
      </w:r>
      <w:r w:rsidRPr="00EB4DF3">
        <w:tab/>
      </w:r>
      <w:r w:rsidRPr="00EB4DF3">
        <w:tab/>
        <w:t>Incident Action Plan</w:t>
      </w:r>
    </w:p>
    <w:p w:rsidR="00EB4DF3" w:rsidRPr="00EB4DF3" w:rsidRDefault="00EB4DF3" w:rsidP="00EB4DF3">
      <w:r w:rsidRPr="00EB4DF3">
        <w:t>IC</w:t>
      </w:r>
      <w:r w:rsidRPr="00EB4DF3">
        <w:tab/>
      </w:r>
      <w:r w:rsidRPr="00EB4DF3">
        <w:tab/>
        <w:t>Incident Commander</w:t>
      </w:r>
    </w:p>
    <w:p w:rsidR="00EB4DF3" w:rsidRPr="00EB4DF3" w:rsidRDefault="00EB4DF3" w:rsidP="00EB4DF3">
      <w:r w:rsidRPr="00EB4DF3">
        <w:t>ICP</w:t>
      </w:r>
      <w:r w:rsidRPr="00EB4DF3">
        <w:tab/>
      </w:r>
      <w:r w:rsidRPr="00EB4DF3">
        <w:tab/>
        <w:t>Incident Command Post</w:t>
      </w:r>
    </w:p>
    <w:p w:rsidR="00EB4DF3" w:rsidRPr="00EB4DF3" w:rsidRDefault="00EB4DF3" w:rsidP="00EB4DF3">
      <w:r w:rsidRPr="00EB4DF3">
        <w:t>ICS</w:t>
      </w:r>
      <w:r w:rsidRPr="00EB4DF3">
        <w:tab/>
      </w:r>
      <w:r w:rsidRPr="00EB4DF3">
        <w:tab/>
        <w:t>Incident Command System</w:t>
      </w:r>
    </w:p>
    <w:p w:rsidR="00EB4DF3" w:rsidRPr="00EB4DF3" w:rsidRDefault="00EB4DF3" w:rsidP="00EB4DF3">
      <w:r w:rsidRPr="00EB4DF3">
        <w:t>IO</w:t>
      </w:r>
      <w:r w:rsidRPr="00EB4DF3">
        <w:tab/>
      </w:r>
      <w:r w:rsidRPr="00EB4DF3">
        <w:tab/>
        <w:t>Information Officer</w:t>
      </w:r>
    </w:p>
    <w:p w:rsidR="00EB4DF3" w:rsidRDefault="00EB4DF3" w:rsidP="00EB4DF3">
      <w:r w:rsidRPr="00EB4DF3">
        <w:t>LO</w:t>
      </w:r>
      <w:r w:rsidRPr="00EB4DF3">
        <w:tab/>
      </w:r>
      <w:r w:rsidRPr="00EB4DF3">
        <w:tab/>
        <w:t>Liaison Officer</w:t>
      </w:r>
    </w:p>
    <w:p w:rsidR="007C6578" w:rsidRPr="00EB4DF3" w:rsidRDefault="007C6578" w:rsidP="00EB4DF3">
      <w:r>
        <w:t>JIC</w:t>
      </w:r>
      <w:r>
        <w:tab/>
      </w:r>
      <w:r>
        <w:tab/>
        <w:t>Joint Information Center</w:t>
      </w:r>
    </w:p>
    <w:p w:rsidR="00EB4DF3" w:rsidRPr="00EB4DF3" w:rsidRDefault="00EB4DF3" w:rsidP="00EB4DF3">
      <w:r w:rsidRPr="00EB4DF3">
        <w:t>MAC</w:t>
      </w:r>
      <w:r w:rsidRPr="00EB4DF3">
        <w:tab/>
      </w:r>
      <w:r w:rsidRPr="00EB4DF3">
        <w:tab/>
        <w:t>Multi-Agency Coordination (Unit)</w:t>
      </w:r>
    </w:p>
    <w:p w:rsidR="00EB4DF3" w:rsidRPr="00EB4DF3" w:rsidRDefault="00EB4DF3" w:rsidP="00EB4DF3">
      <w:r w:rsidRPr="00EB4DF3">
        <w:t>MACS</w:t>
      </w:r>
      <w:r w:rsidRPr="00EB4DF3">
        <w:tab/>
      </w:r>
      <w:r w:rsidRPr="00EB4DF3">
        <w:tab/>
        <w:t>Multi-Agency Coordination System</w:t>
      </w:r>
    </w:p>
    <w:p w:rsidR="00EB4DF3" w:rsidRDefault="00EB4DF3" w:rsidP="00EB4DF3">
      <w:r w:rsidRPr="00EB4DF3">
        <w:t>MOA</w:t>
      </w:r>
      <w:r w:rsidRPr="00EB4DF3">
        <w:tab/>
      </w:r>
      <w:r w:rsidRPr="00EB4DF3">
        <w:tab/>
        <w:t>Memorandum of Agreement</w:t>
      </w:r>
    </w:p>
    <w:p w:rsidR="006F52C6" w:rsidRPr="00EB4DF3" w:rsidRDefault="006F52C6" w:rsidP="00EB4DF3">
      <w:r>
        <w:t>MOC</w:t>
      </w:r>
      <w:r>
        <w:tab/>
      </w:r>
      <w:r>
        <w:tab/>
        <w:t>Medical Operations Center</w:t>
      </w:r>
    </w:p>
    <w:p w:rsidR="00EB4DF3" w:rsidRPr="00EB4DF3" w:rsidRDefault="00EB4DF3" w:rsidP="00EB4DF3">
      <w:r w:rsidRPr="00EB4DF3">
        <w:t>MOU</w:t>
      </w:r>
      <w:r w:rsidRPr="00EB4DF3">
        <w:tab/>
      </w:r>
      <w:r w:rsidRPr="00EB4DF3">
        <w:tab/>
        <w:t>Memorandum of Understanding</w:t>
      </w:r>
    </w:p>
    <w:p w:rsidR="00EB4DF3" w:rsidRPr="00EB4DF3" w:rsidRDefault="00EB4DF3" w:rsidP="00EB4DF3">
      <w:r w:rsidRPr="00EB4DF3">
        <w:t>MSC</w:t>
      </w:r>
      <w:r w:rsidRPr="00EB4DF3">
        <w:tab/>
      </w:r>
      <w:r w:rsidRPr="00EB4DF3">
        <w:tab/>
        <w:t>Marine Safety Center</w:t>
      </w:r>
    </w:p>
    <w:p w:rsidR="00EB4DF3" w:rsidRDefault="00EB4DF3" w:rsidP="00EB4DF3">
      <w:r w:rsidRPr="00EB4DF3">
        <w:t>NCP</w:t>
      </w:r>
      <w:r w:rsidRPr="00EB4DF3">
        <w:tab/>
      </w:r>
      <w:r w:rsidRPr="00EB4DF3">
        <w:tab/>
        <w:t>National Contingency Plan</w:t>
      </w:r>
    </w:p>
    <w:p w:rsidR="006F52C6" w:rsidRPr="00EB4DF3" w:rsidRDefault="006F52C6" w:rsidP="00EB4DF3">
      <w:r>
        <w:t>NGA</w:t>
      </w:r>
      <w:r>
        <w:tab/>
      </w:r>
      <w:r>
        <w:tab/>
        <w:t>National Geospatial-Intelligence Agency</w:t>
      </w:r>
    </w:p>
    <w:p w:rsidR="00EB4DF3" w:rsidRDefault="00EB4DF3" w:rsidP="00EB4DF3">
      <w:r w:rsidRPr="00EB4DF3">
        <w:t xml:space="preserve">NRT </w:t>
      </w:r>
      <w:r w:rsidRPr="00EB4DF3">
        <w:tab/>
      </w:r>
      <w:r w:rsidRPr="00EB4DF3">
        <w:tab/>
        <w:t xml:space="preserve">National Response Team </w:t>
      </w:r>
      <w:r w:rsidRPr="00EB4DF3">
        <w:tab/>
      </w:r>
    </w:p>
    <w:p w:rsidR="00A76F06" w:rsidRPr="00EB4DF3" w:rsidRDefault="00A76F06" w:rsidP="00EB4DF3">
      <w:r>
        <w:t>NIEM</w:t>
      </w:r>
      <w:r>
        <w:tab/>
      </w:r>
      <w:r>
        <w:tab/>
        <w:t>National Information Exchange Model</w:t>
      </w:r>
    </w:p>
    <w:p w:rsidR="00EB4DF3" w:rsidRPr="00EB4DF3" w:rsidRDefault="00EB4DF3" w:rsidP="00EB4DF3">
      <w:r w:rsidRPr="00EB4DF3">
        <w:t>NIMS</w:t>
      </w:r>
      <w:r w:rsidRPr="00EB4DF3">
        <w:tab/>
      </w:r>
      <w:r w:rsidRPr="00EB4DF3">
        <w:tab/>
        <w:t>National Interagency Incident Management System</w:t>
      </w:r>
    </w:p>
    <w:p w:rsidR="00EB4DF3" w:rsidRPr="00EB4DF3" w:rsidRDefault="00EB4DF3" w:rsidP="00EB4DF3">
      <w:r w:rsidRPr="00EB4DF3">
        <w:t>NOAA</w:t>
      </w:r>
      <w:r w:rsidRPr="00EB4DF3">
        <w:tab/>
      </w:r>
      <w:r w:rsidRPr="00EB4DF3">
        <w:tab/>
        <w:t>National Oceanic and Atmospheric Administration</w:t>
      </w:r>
    </w:p>
    <w:p w:rsidR="00EB4DF3" w:rsidRPr="00EB4DF3" w:rsidRDefault="00EB4DF3" w:rsidP="00EB4DF3">
      <w:r w:rsidRPr="00EB4DF3">
        <w:t>NPFC</w:t>
      </w:r>
      <w:r w:rsidRPr="00EB4DF3">
        <w:tab/>
      </w:r>
      <w:r w:rsidRPr="00EB4DF3">
        <w:tab/>
        <w:t>National Pollution Fund Center</w:t>
      </w:r>
    </w:p>
    <w:p w:rsidR="00EB4DF3" w:rsidRDefault="00EB4DF3" w:rsidP="00EB4DF3">
      <w:r w:rsidRPr="00EB4DF3">
        <w:t>NRDA</w:t>
      </w:r>
      <w:r w:rsidRPr="00EB4DF3">
        <w:tab/>
      </w:r>
      <w:r w:rsidRPr="00EB4DF3">
        <w:tab/>
        <w:t>Natural Resource Damage Assessment</w:t>
      </w:r>
    </w:p>
    <w:p w:rsidR="006F52C6" w:rsidRDefault="006F52C6" w:rsidP="00EB4DF3">
      <w:r>
        <w:t>NRF</w:t>
      </w:r>
      <w:r>
        <w:tab/>
      </w:r>
      <w:r>
        <w:tab/>
        <w:t xml:space="preserve">National Response Framework – Stafford </w:t>
      </w:r>
    </w:p>
    <w:p w:rsidR="00E4377B" w:rsidRPr="00EB4DF3" w:rsidRDefault="00E4377B" w:rsidP="00EB4DF3">
      <w:r>
        <w:t>NRS</w:t>
      </w:r>
      <w:r>
        <w:tab/>
      </w:r>
      <w:r>
        <w:tab/>
        <w:t>National Response System</w:t>
      </w:r>
    </w:p>
    <w:p w:rsidR="00EB4DF3" w:rsidRDefault="00EB4DF3" w:rsidP="00EB4DF3">
      <w:r w:rsidRPr="00EB4DF3">
        <w:t>NRT</w:t>
      </w:r>
      <w:r w:rsidRPr="00EB4DF3">
        <w:tab/>
      </w:r>
      <w:r w:rsidRPr="00EB4DF3">
        <w:tab/>
        <w:t>National Response Team</w:t>
      </w:r>
    </w:p>
    <w:p w:rsidR="000E38F9" w:rsidRPr="00EB4DF3" w:rsidRDefault="000E38F9" w:rsidP="00EB4DF3">
      <w:r>
        <w:t>NSGIC</w:t>
      </w:r>
      <w:r>
        <w:tab/>
      </w:r>
      <w:r>
        <w:tab/>
        <w:t>National States Geographic Information Council</w:t>
      </w:r>
    </w:p>
    <w:p w:rsidR="00EB4DF3" w:rsidRPr="00EB4DF3" w:rsidRDefault="00E61AD4" w:rsidP="00EB4DF3">
      <w:r>
        <w:t>OPA-</w:t>
      </w:r>
      <w:r w:rsidR="00EB4DF3" w:rsidRPr="00EB4DF3">
        <w:t>90</w:t>
      </w:r>
      <w:r w:rsidR="00EB4DF3" w:rsidRPr="00EB4DF3">
        <w:tab/>
      </w:r>
      <w:r w:rsidR="00EB4DF3" w:rsidRPr="00EB4DF3">
        <w:tab/>
        <w:t>Oil Pollution Act of 1990</w:t>
      </w:r>
    </w:p>
    <w:p w:rsidR="00EB4DF3" w:rsidRPr="00EB4DF3" w:rsidRDefault="00EB4DF3" w:rsidP="00EB4DF3">
      <w:r w:rsidRPr="00EB4DF3">
        <w:t>OPS</w:t>
      </w:r>
      <w:r w:rsidRPr="00EB4DF3">
        <w:tab/>
      </w:r>
      <w:r w:rsidRPr="00EB4DF3">
        <w:tab/>
        <w:t>Office of Pipeline Safety</w:t>
      </w:r>
    </w:p>
    <w:p w:rsidR="00EB4DF3" w:rsidRPr="00EB4DF3" w:rsidRDefault="00EB4DF3" w:rsidP="00EB4DF3">
      <w:r w:rsidRPr="00EB4DF3">
        <w:t>OSC</w:t>
      </w:r>
      <w:r w:rsidRPr="00EB4DF3">
        <w:tab/>
      </w:r>
      <w:r w:rsidRPr="00EB4DF3">
        <w:tab/>
        <w:t>On-Scene Coordinator</w:t>
      </w:r>
    </w:p>
    <w:p w:rsidR="00EB4DF3" w:rsidRPr="00EB4DF3" w:rsidRDefault="00EB4DF3" w:rsidP="00EB4DF3">
      <w:r w:rsidRPr="00EB4DF3">
        <w:t>OSHA</w:t>
      </w:r>
      <w:r w:rsidRPr="00EB4DF3">
        <w:tab/>
      </w:r>
      <w:r w:rsidRPr="00EB4DF3">
        <w:tab/>
        <w:t>Occupational Safety and Health Administration</w:t>
      </w:r>
    </w:p>
    <w:p w:rsidR="00EB4DF3" w:rsidRPr="00EB4DF3" w:rsidRDefault="00EB4DF3" w:rsidP="00EB4DF3">
      <w:r w:rsidRPr="00EB4DF3">
        <w:t xml:space="preserve">OSLTF </w:t>
      </w:r>
      <w:r w:rsidRPr="00EB4DF3">
        <w:tab/>
      </w:r>
      <w:r w:rsidRPr="00EB4DF3">
        <w:tab/>
        <w:t>Oil Spill Liability Trust Fund</w:t>
      </w:r>
    </w:p>
    <w:p w:rsidR="00EB4DF3" w:rsidRPr="00EB4DF3" w:rsidRDefault="00EB4DF3" w:rsidP="00EB4DF3">
      <w:r w:rsidRPr="00EB4DF3">
        <w:t>OSP</w:t>
      </w:r>
      <w:r w:rsidRPr="00EB4DF3">
        <w:tab/>
      </w:r>
      <w:r w:rsidRPr="00EB4DF3">
        <w:tab/>
        <w:t>Office of Oil Spill Prevention</w:t>
      </w:r>
    </w:p>
    <w:p w:rsidR="00EB4DF3" w:rsidRPr="00EB4DF3" w:rsidRDefault="00EB4DF3" w:rsidP="00EB4DF3">
      <w:r w:rsidRPr="00EB4DF3">
        <w:t xml:space="preserve">OSRO </w:t>
      </w:r>
      <w:r w:rsidRPr="00EB4DF3">
        <w:tab/>
      </w:r>
      <w:r w:rsidRPr="00EB4DF3">
        <w:tab/>
        <w:t xml:space="preserve">Oil Spill Response Organization </w:t>
      </w:r>
      <w:r w:rsidRPr="00EB4DF3">
        <w:tab/>
      </w:r>
    </w:p>
    <w:p w:rsidR="00EB4DF3" w:rsidRPr="00EB4DF3" w:rsidRDefault="00EB4DF3" w:rsidP="00EB4DF3">
      <w:r w:rsidRPr="00EB4DF3">
        <w:t>OSROS</w:t>
      </w:r>
      <w:r w:rsidRPr="00EB4DF3">
        <w:tab/>
      </w:r>
      <w:r w:rsidRPr="00EB4DF3">
        <w:tab/>
        <w:t>Oil Spill Removal Organizations</w:t>
      </w:r>
    </w:p>
    <w:p w:rsidR="00EB4DF3" w:rsidRPr="00EB4DF3" w:rsidRDefault="00EB4DF3" w:rsidP="00EB4DF3">
      <w:r w:rsidRPr="00EB4DF3">
        <w:t>POLREP</w:t>
      </w:r>
      <w:r w:rsidRPr="00EB4DF3">
        <w:tab/>
      </w:r>
      <w:r w:rsidRPr="00EB4DF3">
        <w:tab/>
        <w:t>Pollution Report</w:t>
      </w:r>
    </w:p>
    <w:p w:rsidR="00EB4DF3" w:rsidRPr="00EB4DF3" w:rsidRDefault="00EB4DF3" w:rsidP="00EB4DF3">
      <w:r w:rsidRPr="00EB4DF3">
        <w:t>QI</w:t>
      </w:r>
      <w:r w:rsidRPr="00EB4DF3">
        <w:tab/>
      </w:r>
      <w:r w:rsidRPr="00EB4DF3">
        <w:tab/>
        <w:t>Qualified Individual</w:t>
      </w:r>
    </w:p>
    <w:p w:rsidR="00EB4DF3" w:rsidRPr="00EB4DF3" w:rsidRDefault="00EB4DF3" w:rsidP="00EB4DF3">
      <w:r w:rsidRPr="00EB4DF3">
        <w:t>RP</w:t>
      </w:r>
      <w:r w:rsidRPr="00EB4DF3">
        <w:tab/>
      </w:r>
      <w:r w:rsidRPr="00EB4DF3">
        <w:tab/>
        <w:t>Responsible Party</w:t>
      </w:r>
    </w:p>
    <w:p w:rsidR="00EB4DF3" w:rsidRPr="00EB4DF3" w:rsidRDefault="00EB4DF3" w:rsidP="00EB4DF3">
      <w:r w:rsidRPr="00EB4DF3">
        <w:t>RCP</w:t>
      </w:r>
      <w:r w:rsidRPr="00EB4DF3">
        <w:tab/>
      </w:r>
      <w:r w:rsidRPr="00EB4DF3">
        <w:tab/>
        <w:t>Regional Contingency Plan</w:t>
      </w:r>
    </w:p>
    <w:p w:rsidR="00EB4DF3" w:rsidRPr="00EB4DF3" w:rsidRDefault="00EB4DF3" w:rsidP="00EB4DF3">
      <w:r w:rsidRPr="00EB4DF3">
        <w:t>RRT</w:t>
      </w:r>
      <w:r w:rsidRPr="00EB4DF3">
        <w:tab/>
      </w:r>
      <w:r w:rsidRPr="00EB4DF3">
        <w:tab/>
        <w:t>Regional Response Team</w:t>
      </w:r>
    </w:p>
    <w:p w:rsidR="00EB4DF3" w:rsidRPr="00EB4DF3" w:rsidRDefault="00EB4DF3" w:rsidP="00EB4DF3">
      <w:r w:rsidRPr="00EB4DF3">
        <w:t>SAV</w:t>
      </w:r>
      <w:r w:rsidRPr="00EB4DF3">
        <w:tab/>
      </w:r>
      <w:r w:rsidRPr="00EB4DF3">
        <w:tab/>
        <w:t>Submerged Aquatic Vegetation</w:t>
      </w:r>
    </w:p>
    <w:p w:rsidR="00EB4DF3" w:rsidRDefault="00EB4DF3" w:rsidP="00EB4DF3">
      <w:r w:rsidRPr="00EB4DF3">
        <w:t>SO</w:t>
      </w:r>
      <w:r w:rsidRPr="00EB4DF3">
        <w:tab/>
      </w:r>
      <w:r w:rsidRPr="00EB4DF3">
        <w:tab/>
        <w:t>Safety Officer</w:t>
      </w:r>
    </w:p>
    <w:p w:rsidR="000E38F9" w:rsidRPr="00EB4DF3" w:rsidRDefault="000E38F9" w:rsidP="00EB4DF3">
      <w:r>
        <w:t xml:space="preserve">SOG </w:t>
      </w:r>
      <w:r>
        <w:tab/>
      </w:r>
      <w:r>
        <w:tab/>
        <w:t>Standard Operating Guidance</w:t>
      </w:r>
    </w:p>
    <w:p w:rsidR="00EB4DF3" w:rsidRDefault="00EB4DF3" w:rsidP="00EB4DF3">
      <w:r w:rsidRPr="00EB4DF3">
        <w:t>SONS</w:t>
      </w:r>
      <w:r w:rsidRPr="00EB4DF3">
        <w:tab/>
      </w:r>
      <w:r w:rsidRPr="00EB4DF3">
        <w:tab/>
        <w:t>Spill of National Significance</w:t>
      </w:r>
    </w:p>
    <w:p w:rsidR="000E38F9" w:rsidRPr="00EB4DF3" w:rsidRDefault="000E38F9" w:rsidP="00EB4DF3">
      <w:r>
        <w:t>SOP</w:t>
      </w:r>
      <w:r>
        <w:tab/>
      </w:r>
      <w:r>
        <w:tab/>
        <w:t>Standard Operating Procedure</w:t>
      </w:r>
    </w:p>
    <w:p w:rsidR="00EB4DF3" w:rsidRPr="00EB4DF3" w:rsidRDefault="00EB4DF3" w:rsidP="00EB4DF3">
      <w:r w:rsidRPr="00EB4DF3">
        <w:t>SOSC</w:t>
      </w:r>
      <w:r w:rsidRPr="00EB4DF3">
        <w:tab/>
      </w:r>
      <w:r w:rsidRPr="00EB4DF3">
        <w:tab/>
        <w:t>State On Scene Commander</w:t>
      </w:r>
    </w:p>
    <w:p w:rsidR="00EB4DF3" w:rsidRPr="00EB4DF3" w:rsidRDefault="00EB4DF3" w:rsidP="00EB4DF3">
      <w:r w:rsidRPr="00EB4DF3">
        <w:t>SSC</w:t>
      </w:r>
      <w:r w:rsidRPr="00EB4DF3">
        <w:tab/>
      </w:r>
      <w:r w:rsidRPr="00EB4DF3">
        <w:tab/>
        <w:t>NOAA Scientific Support Coordinators</w:t>
      </w:r>
    </w:p>
    <w:p w:rsidR="00EB4DF3" w:rsidRPr="00EB4DF3" w:rsidRDefault="00EB4DF3" w:rsidP="00EB4DF3">
      <w:r w:rsidRPr="00EB4DF3">
        <w:t>SUPSALV</w:t>
      </w:r>
      <w:r w:rsidRPr="00EB4DF3">
        <w:tab/>
        <w:t>US Navy Supervisor Salvage</w:t>
      </w:r>
    </w:p>
    <w:p w:rsidR="00EB4DF3" w:rsidRPr="00EB4DF3" w:rsidRDefault="00EB4DF3" w:rsidP="00EB4DF3">
      <w:r w:rsidRPr="00EB4DF3">
        <w:t xml:space="preserve">TIPS </w:t>
      </w:r>
      <w:r w:rsidRPr="00EB4DF3">
        <w:tab/>
      </w:r>
      <w:r w:rsidRPr="00EB4DF3">
        <w:tab/>
        <w:t xml:space="preserve">Tidal Inlet Protection Strategies </w:t>
      </w:r>
      <w:r w:rsidRPr="00EB4DF3">
        <w:tab/>
      </w:r>
    </w:p>
    <w:p w:rsidR="00EB4DF3" w:rsidRPr="00EB4DF3" w:rsidRDefault="00EB4DF3" w:rsidP="00EB4DF3">
      <w:r w:rsidRPr="00EB4DF3">
        <w:t>UC</w:t>
      </w:r>
      <w:r w:rsidRPr="00EB4DF3">
        <w:tab/>
      </w:r>
      <w:r w:rsidRPr="00EB4DF3">
        <w:tab/>
        <w:t>Unified Command</w:t>
      </w:r>
    </w:p>
    <w:p w:rsidR="00EB4DF3" w:rsidRDefault="00EB4DF3" w:rsidP="00EB4DF3">
      <w:r w:rsidRPr="00EB4DF3">
        <w:t>USC</w:t>
      </w:r>
      <w:r w:rsidRPr="00EB4DF3">
        <w:tab/>
      </w:r>
      <w:r w:rsidRPr="00EB4DF3">
        <w:tab/>
        <w:t>United States Code</w:t>
      </w:r>
    </w:p>
    <w:p w:rsidR="006F52C6" w:rsidRDefault="006F52C6" w:rsidP="00EB4DF3">
      <w:r>
        <w:t>USCG</w:t>
      </w:r>
      <w:r>
        <w:tab/>
      </w:r>
      <w:r>
        <w:tab/>
        <w:t>United States Coast Guard</w:t>
      </w:r>
    </w:p>
    <w:p w:rsidR="002A1810" w:rsidRPr="00EB4DF3" w:rsidRDefault="002A1810" w:rsidP="00EB4DF3">
      <w:r>
        <w:t>USNG</w:t>
      </w:r>
      <w:r>
        <w:tab/>
      </w:r>
      <w:r>
        <w:tab/>
        <w:t>US National Grid</w:t>
      </w:r>
    </w:p>
    <w:p w:rsidR="00EB4DF3" w:rsidRPr="00EB4DF3" w:rsidRDefault="00EB4DF3" w:rsidP="00EB4DF3">
      <w:r w:rsidRPr="00EB4DF3">
        <w:t xml:space="preserve">VOO </w:t>
      </w:r>
      <w:r w:rsidRPr="00EB4DF3">
        <w:tab/>
      </w:r>
      <w:r w:rsidRPr="00EB4DF3">
        <w:tab/>
        <w:t>Vessels of Opportunity</w:t>
      </w:r>
    </w:p>
    <w:p w:rsidR="00EB4DF3" w:rsidRDefault="00EB4DF3" w:rsidP="00EB4DF3">
      <w:r w:rsidRPr="00EB4DF3">
        <w:t>VRP</w:t>
      </w:r>
      <w:r w:rsidRPr="00EB4DF3">
        <w:tab/>
      </w:r>
      <w:r w:rsidRPr="00EB4DF3">
        <w:tab/>
        <w:t>Vessel Response Plan</w:t>
      </w:r>
    </w:p>
    <w:p w:rsidR="00097299" w:rsidRDefault="00097299" w:rsidP="00097299">
      <w:pPr>
        <w:pStyle w:val="Heading1"/>
        <w:jc w:val="left"/>
      </w:pPr>
      <w:bookmarkStart w:id="144" w:name="_Toc359239267"/>
      <w:r>
        <w:t>Appendix 3</w:t>
      </w:r>
      <w:r w:rsidRPr="005E4326">
        <w:t xml:space="preserve">:  </w:t>
      </w:r>
      <w:r>
        <w:t>State/Local Geospatial Products and Programs</w:t>
      </w:r>
      <w:bookmarkEnd w:id="144"/>
    </w:p>
    <w:p w:rsidR="00EB4DF3" w:rsidRDefault="00EB4DF3" w:rsidP="006723E3">
      <w:pPr>
        <w:spacing w:after="0" w:line="240" w:lineRule="auto"/>
      </w:pPr>
    </w:p>
    <w:p w:rsidR="00D73E41" w:rsidRDefault="00490BD8" w:rsidP="006723E3">
      <w:pPr>
        <w:spacing w:after="0" w:line="240" w:lineRule="auto"/>
      </w:pPr>
      <w:hyperlink r:id="rId103" w:history="1">
        <w:r w:rsidR="00D73E41" w:rsidRPr="00D73E41">
          <w:rPr>
            <w:rStyle w:val="Hyperlink"/>
          </w:rPr>
          <w:t>http://www.map.floridadisaster.org/GATOR</w:t>
        </w:r>
      </w:hyperlink>
    </w:p>
    <w:p w:rsidR="00D73E41" w:rsidRDefault="00D73E41" w:rsidP="006723E3">
      <w:pPr>
        <w:spacing w:after="0" w:line="240" w:lineRule="auto"/>
      </w:pPr>
    </w:p>
    <w:p w:rsidR="00D73E41" w:rsidRDefault="00490BD8" w:rsidP="006723E3">
      <w:pPr>
        <w:spacing w:after="0" w:line="240" w:lineRule="auto"/>
      </w:pPr>
      <w:hyperlink r:id="rId104" w:history="1">
        <w:r w:rsidR="00D73E41" w:rsidRPr="00D73E41">
          <w:rPr>
            <w:rStyle w:val="Hyperlink"/>
          </w:rPr>
          <w:t>https://cop.vdem.virginia.gov</w:t>
        </w:r>
      </w:hyperlink>
    </w:p>
    <w:p w:rsidR="00D73E41" w:rsidRDefault="00D73E41" w:rsidP="006723E3">
      <w:pPr>
        <w:spacing w:after="0" w:line="240" w:lineRule="auto"/>
      </w:pPr>
    </w:p>
    <w:p w:rsidR="00D73E41" w:rsidRDefault="00490BD8" w:rsidP="006723E3">
      <w:pPr>
        <w:spacing w:after="0" w:line="240" w:lineRule="auto"/>
      </w:pPr>
      <w:hyperlink r:id="rId105" w:history="1">
        <w:r w:rsidR="00D73E41" w:rsidRPr="00D73E41">
          <w:rPr>
            <w:rStyle w:val="Hyperlink"/>
          </w:rPr>
          <w:t>https://virtual.alabama.gov</w:t>
        </w:r>
      </w:hyperlink>
    </w:p>
    <w:p w:rsidR="00D73E41" w:rsidRDefault="00D73E41" w:rsidP="006723E3">
      <w:pPr>
        <w:spacing w:after="0" w:line="240" w:lineRule="auto"/>
      </w:pPr>
    </w:p>
    <w:p w:rsidR="00D73E41" w:rsidRDefault="00490BD8" w:rsidP="006723E3">
      <w:pPr>
        <w:spacing w:after="0" w:line="240" w:lineRule="auto"/>
      </w:pPr>
      <w:hyperlink r:id="rId106" w:history="1">
        <w:r w:rsidR="00D73E41" w:rsidRPr="00D73E41">
          <w:rPr>
            <w:rStyle w:val="Hyperlink"/>
          </w:rPr>
          <w:t>http://www.disasterresponse.maps.arcgis.com</w:t>
        </w:r>
      </w:hyperlink>
    </w:p>
    <w:p w:rsidR="00D73E41" w:rsidRDefault="00D73E41" w:rsidP="006723E3">
      <w:pPr>
        <w:spacing w:after="0" w:line="240" w:lineRule="auto"/>
      </w:pPr>
    </w:p>
    <w:p w:rsidR="00D73E41" w:rsidRDefault="00490BD8" w:rsidP="006723E3">
      <w:pPr>
        <w:spacing w:after="0" w:line="240" w:lineRule="auto"/>
      </w:pPr>
      <w:hyperlink r:id="rId107" w:history="1">
        <w:r w:rsidR="00D73E41" w:rsidRPr="00D73E41">
          <w:rPr>
            <w:rStyle w:val="Hyperlink"/>
          </w:rPr>
          <w:t>http://ocean.floridamarine.org/acpgrp</w:t>
        </w:r>
      </w:hyperlink>
    </w:p>
    <w:p w:rsidR="00D73E41" w:rsidRDefault="00D73E41" w:rsidP="006723E3">
      <w:pPr>
        <w:spacing w:after="0" w:line="240" w:lineRule="auto"/>
      </w:pPr>
    </w:p>
    <w:p w:rsidR="00D73E41" w:rsidRDefault="00490BD8" w:rsidP="006723E3">
      <w:pPr>
        <w:spacing w:after="0" w:line="240" w:lineRule="auto"/>
      </w:pPr>
      <w:hyperlink r:id="rId108" w:history="1">
        <w:r w:rsidR="00D73E41" w:rsidRPr="00D73E41">
          <w:rPr>
            <w:rStyle w:val="Hyperlink"/>
          </w:rPr>
          <w:t>http://atoll.floridamarine.org/Quickmaps/KMZ_download.htm</w:t>
        </w:r>
      </w:hyperlink>
    </w:p>
    <w:p w:rsidR="00D73E41" w:rsidRDefault="00D73E41" w:rsidP="006723E3">
      <w:pPr>
        <w:spacing w:after="0" w:line="240" w:lineRule="auto"/>
      </w:pPr>
    </w:p>
    <w:p w:rsidR="00D73E41" w:rsidRDefault="00490BD8" w:rsidP="006723E3">
      <w:pPr>
        <w:spacing w:after="0" w:line="240" w:lineRule="auto"/>
      </w:pPr>
      <w:hyperlink r:id="rId109" w:history="1">
        <w:r w:rsidR="00D73E41" w:rsidRPr="00D73E41">
          <w:rPr>
            <w:rStyle w:val="Hyperlink"/>
          </w:rPr>
          <w:t>http://myfwc.com/research/gis/projects/oil-spill/acp/</w:t>
        </w:r>
      </w:hyperlink>
    </w:p>
    <w:p w:rsidR="00D73E41" w:rsidRDefault="00D73E41" w:rsidP="006723E3">
      <w:pPr>
        <w:spacing w:after="0" w:line="240" w:lineRule="auto"/>
      </w:pPr>
    </w:p>
    <w:p w:rsidR="00D73E41" w:rsidRDefault="00490BD8" w:rsidP="006723E3">
      <w:pPr>
        <w:spacing w:after="0" w:line="240" w:lineRule="auto"/>
      </w:pPr>
      <w:hyperlink r:id="rId110" w:history="1">
        <w:r w:rsidR="00D73E41" w:rsidRPr="00D73E41">
          <w:rPr>
            <w:rStyle w:val="Hyperlink"/>
          </w:rPr>
          <w:t>http://myfwc.com/research/gis/data-maps/marine/</w:t>
        </w:r>
      </w:hyperlink>
    </w:p>
    <w:p w:rsidR="00D73E41" w:rsidRDefault="00D73E41" w:rsidP="006723E3">
      <w:pPr>
        <w:spacing w:after="0" w:line="240" w:lineRule="auto"/>
      </w:pPr>
    </w:p>
    <w:p w:rsidR="00D73E41" w:rsidRDefault="00490BD8" w:rsidP="006723E3">
      <w:pPr>
        <w:spacing w:after="0" w:line="240" w:lineRule="auto"/>
      </w:pPr>
      <w:hyperlink r:id="rId111" w:history="1">
        <w:r w:rsidR="00D73E41" w:rsidRPr="00D73E41">
          <w:rPr>
            <w:rStyle w:val="Hyperlink"/>
          </w:rPr>
          <w:t>http://myfwc.com/research/gis/data-maps/terrestrial/</w:t>
        </w:r>
      </w:hyperlink>
    </w:p>
    <w:p w:rsidR="00D73E41" w:rsidRDefault="00D73E41" w:rsidP="006723E3">
      <w:pPr>
        <w:spacing w:after="0" w:line="240" w:lineRule="auto"/>
      </w:pPr>
    </w:p>
    <w:p w:rsidR="00D73E41" w:rsidRDefault="00490BD8" w:rsidP="006723E3">
      <w:pPr>
        <w:spacing w:after="0" w:line="240" w:lineRule="auto"/>
      </w:pPr>
      <w:hyperlink r:id="rId112" w:history="1">
        <w:r w:rsidR="00D73E41" w:rsidRPr="00D73E41">
          <w:rPr>
            <w:rStyle w:val="Hyperlink"/>
          </w:rPr>
          <w:t>http://myfwc.com/research/gis/game/</w:t>
        </w:r>
      </w:hyperlink>
    </w:p>
    <w:p w:rsidR="00D73E41" w:rsidRDefault="00D73E41" w:rsidP="006723E3">
      <w:pPr>
        <w:spacing w:after="0" w:line="240" w:lineRule="auto"/>
      </w:pPr>
    </w:p>
    <w:p w:rsidR="00D73E41" w:rsidRDefault="00490BD8" w:rsidP="006723E3">
      <w:pPr>
        <w:spacing w:after="0" w:line="240" w:lineRule="auto"/>
      </w:pPr>
      <w:hyperlink r:id="rId113" w:history="1">
        <w:r w:rsidR="00D73E41" w:rsidRPr="00D73E41">
          <w:rPr>
            <w:rStyle w:val="Hyperlink"/>
          </w:rPr>
          <w:t>http://www.maris.state.ms.us/</w:t>
        </w:r>
      </w:hyperlink>
    </w:p>
    <w:p w:rsidR="00D73E41" w:rsidRDefault="00D73E41" w:rsidP="006723E3">
      <w:pPr>
        <w:spacing w:after="0" w:line="240" w:lineRule="auto"/>
      </w:pPr>
    </w:p>
    <w:p w:rsidR="00D73E41" w:rsidRDefault="00490BD8" w:rsidP="006723E3">
      <w:pPr>
        <w:spacing w:after="0" w:line="240" w:lineRule="auto"/>
      </w:pPr>
      <w:hyperlink r:id="rId114" w:history="1">
        <w:r w:rsidR="00D73E41" w:rsidRPr="00D73E41">
          <w:rPr>
            <w:rStyle w:val="Hyperlink"/>
          </w:rPr>
          <w:t>http://www.gsa.state.al.us/gsa/gis_data.aspx</w:t>
        </w:r>
      </w:hyperlink>
    </w:p>
    <w:p w:rsidR="00D73E41" w:rsidRDefault="00D73E41" w:rsidP="006723E3">
      <w:pPr>
        <w:spacing w:after="0" w:line="240" w:lineRule="auto"/>
      </w:pPr>
    </w:p>
    <w:p w:rsidR="00D73E41" w:rsidRDefault="00490BD8" w:rsidP="006723E3">
      <w:pPr>
        <w:spacing w:after="0" w:line="240" w:lineRule="auto"/>
      </w:pPr>
      <w:hyperlink r:id="rId115" w:history="1">
        <w:r w:rsidR="00D73E41" w:rsidRPr="00D73E41">
          <w:rPr>
            <w:rStyle w:val="Hyperlink"/>
          </w:rPr>
          <w:t>https://www.dnr.sc.gov/pls/gisdata/download_data.login</w:t>
        </w:r>
      </w:hyperlink>
      <w:hyperlink r:id="rId116" w:history="1">
        <w:r w:rsidR="00D73E41" w:rsidRPr="00D73E41">
          <w:rPr>
            <w:rStyle w:val="Hyperlink"/>
          </w:rPr>
          <w:t>http://www.bsee.gov/BSEE-Newsroom/Offshore-Stats-and-Facts/Offshore-GIS-Data/Maps.aspx</w:t>
        </w:r>
      </w:hyperlink>
    </w:p>
    <w:p w:rsidR="00D73E41" w:rsidRDefault="00D73E41" w:rsidP="006723E3">
      <w:pPr>
        <w:spacing w:after="0" w:line="240" w:lineRule="auto"/>
      </w:pPr>
    </w:p>
    <w:p w:rsidR="00D73E41" w:rsidRDefault="00490BD8" w:rsidP="006723E3">
      <w:pPr>
        <w:spacing w:after="0" w:line="240" w:lineRule="auto"/>
      </w:pPr>
      <w:hyperlink r:id="rId117" w:history="1">
        <w:r w:rsidR="00D73E41" w:rsidRPr="00D73E41">
          <w:rPr>
            <w:rStyle w:val="Hyperlink"/>
          </w:rPr>
          <w:t>http://www.fws.gov/gis/index.html</w:t>
        </w:r>
      </w:hyperlink>
    </w:p>
    <w:p w:rsidR="00D73E41" w:rsidRDefault="00D73E41" w:rsidP="006723E3">
      <w:pPr>
        <w:spacing w:after="0" w:line="240" w:lineRule="auto"/>
      </w:pPr>
    </w:p>
    <w:p w:rsidR="00D73E41" w:rsidRDefault="00D73E41" w:rsidP="006723E3">
      <w:pPr>
        <w:spacing w:after="0" w:line="240" w:lineRule="auto"/>
      </w:pPr>
    </w:p>
    <w:p w:rsidR="00097299" w:rsidRDefault="00097299" w:rsidP="006723E3">
      <w:pPr>
        <w:spacing w:after="0" w:line="240" w:lineRule="auto"/>
      </w:pPr>
    </w:p>
    <w:p w:rsidR="004D7FB2" w:rsidRDefault="004D7FB2" w:rsidP="006723E3">
      <w:pPr>
        <w:spacing w:after="0" w:line="240" w:lineRule="auto"/>
      </w:pPr>
    </w:p>
    <w:p w:rsidR="004D7FB2" w:rsidRDefault="004D7FB2" w:rsidP="006723E3">
      <w:pPr>
        <w:spacing w:after="0" w:line="240" w:lineRule="auto"/>
      </w:pPr>
    </w:p>
    <w:p w:rsidR="00BF17E7" w:rsidRDefault="00BF17E7" w:rsidP="006723E3">
      <w:pPr>
        <w:spacing w:after="0" w:line="240" w:lineRule="auto"/>
        <w:rPr>
          <w:rStyle w:val="Heading1Char"/>
          <w:rFonts w:eastAsia="Calibri"/>
        </w:rPr>
      </w:pPr>
    </w:p>
    <w:p w:rsidR="00BF17E7" w:rsidRDefault="00BF17E7" w:rsidP="006723E3">
      <w:pPr>
        <w:spacing w:after="0" w:line="240" w:lineRule="auto"/>
        <w:rPr>
          <w:rStyle w:val="Heading1Char"/>
          <w:rFonts w:eastAsia="Calibri"/>
        </w:rPr>
      </w:pPr>
    </w:p>
    <w:p w:rsidR="00BF17E7" w:rsidRDefault="00BF17E7" w:rsidP="006723E3">
      <w:pPr>
        <w:spacing w:after="0" w:line="240" w:lineRule="auto"/>
        <w:rPr>
          <w:rStyle w:val="Heading1Char"/>
          <w:rFonts w:eastAsia="Calibri"/>
        </w:rPr>
      </w:pPr>
    </w:p>
    <w:p w:rsidR="00BF17E7" w:rsidRDefault="00BF17E7" w:rsidP="006723E3">
      <w:pPr>
        <w:spacing w:after="0" w:line="240" w:lineRule="auto"/>
        <w:rPr>
          <w:rStyle w:val="Heading1Char"/>
          <w:rFonts w:eastAsia="Calibri"/>
        </w:rPr>
      </w:pPr>
    </w:p>
    <w:p w:rsidR="00BF17E7" w:rsidRDefault="00BF17E7" w:rsidP="006723E3">
      <w:pPr>
        <w:spacing w:after="0" w:line="240" w:lineRule="auto"/>
        <w:rPr>
          <w:rStyle w:val="Heading1Char"/>
          <w:rFonts w:eastAsia="Calibri"/>
        </w:rPr>
      </w:pPr>
    </w:p>
    <w:p w:rsidR="00BF17E7" w:rsidRDefault="00BF17E7" w:rsidP="006723E3">
      <w:pPr>
        <w:spacing w:after="0" w:line="240" w:lineRule="auto"/>
        <w:rPr>
          <w:rStyle w:val="Heading1Char"/>
          <w:rFonts w:eastAsia="Calibri"/>
        </w:rPr>
      </w:pPr>
    </w:p>
    <w:p w:rsidR="00EE47D0" w:rsidRDefault="0096082B" w:rsidP="006723E3">
      <w:pPr>
        <w:spacing w:after="0" w:line="240" w:lineRule="auto"/>
        <w:rPr>
          <w:rStyle w:val="Heading1Char"/>
          <w:rFonts w:eastAsia="Calibri"/>
        </w:rPr>
      </w:pPr>
      <w:bookmarkStart w:id="145" w:name="_Toc359239268"/>
      <w:r w:rsidRPr="00EE206D">
        <w:rPr>
          <w:rStyle w:val="Heading1Char"/>
          <w:rFonts w:eastAsia="Calibri"/>
        </w:rPr>
        <w:t xml:space="preserve">Appendix </w:t>
      </w:r>
      <w:r w:rsidR="00097299">
        <w:rPr>
          <w:rStyle w:val="Heading1Char"/>
          <w:rFonts w:eastAsia="Calibri"/>
        </w:rPr>
        <w:t>4</w:t>
      </w:r>
      <w:r w:rsidR="008C32CD" w:rsidRPr="00EE206D">
        <w:rPr>
          <w:rStyle w:val="Heading1Char"/>
          <w:rFonts w:eastAsia="Calibri"/>
        </w:rPr>
        <w:t xml:space="preserve">:  </w:t>
      </w:r>
      <w:r w:rsidR="00D94211" w:rsidRPr="00EE206D">
        <w:rPr>
          <w:rStyle w:val="Heading1Char"/>
          <w:rFonts w:eastAsia="Calibri"/>
        </w:rPr>
        <w:t>List of Referenced Links</w:t>
      </w:r>
      <w:bookmarkEnd w:id="141"/>
      <w:bookmarkEnd w:id="145"/>
    </w:p>
    <w:p w:rsidR="000E38F9" w:rsidRDefault="000E38F9" w:rsidP="006723E3">
      <w:pPr>
        <w:spacing w:after="0" w:line="240" w:lineRule="auto"/>
        <w:rPr>
          <w:rStyle w:val="Heading1Char"/>
          <w:rFonts w:eastAsia="Calibri"/>
        </w:rPr>
      </w:pPr>
    </w:p>
    <w:p w:rsidR="000E38F9" w:rsidRDefault="000E38F9" w:rsidP="006723E3">
      <w:pPr>
        <w:spacing w:after="0" w:line="240" w:lineRule="auto"/>
        <w:rPr>
          <w:rFonts w:cs="Calibri"/>
        </w:rPr>
      </w:pPr>
      <w:r>
        <w:rPr>
          <w:rFonts w:cs="Calibri"/>
        </w:rPr>
        <w:t xml:space="preserve">Federal Interagency Geospatial Concept of Operations (GeoCONOPS), Department of Homeland Security, Geospatial Management Office.  For a digital copy visit: </w:t>
      </w:r>
      <w:hyperlink r:id="rId118" w:history="1">
        <w:r w:rsidRPr="000E38F9">
          <w:rPr>
            <w:rStyle w:val="Hyperlink"/>
            <w:rFonts w:cs="Calibri"/>
          </w:rPr>
          <w:t>http://www.napsgfoundation.org/attachments/article/113/DHS_Geospatial_CONOPS_v3.0_8.5x11.pdf</w:t>
        </w:r>
      </w:hyperlink>
    </w:p>
    <w:p w:rsidR="00111323" w:rsidRDefault="00111323" w:rsidP="006723E3">
      <w:pPr>
        <w:spacing w:after="0" w:line="240" w:lineRule="auto"/>
        <w:rPr>
          <w:rFonts w:cs="Calibri"/>
        </w:rPr>
      </w:pPr>
    </w:p>
    <w:p w:rsidR="00111323" w:rsidRDefault="00111323" w:rsidP="006723E3">
      <w:pPr>
        <w:spacing w:after="0" w:line="240" w:lineRule="auto"/>
        <w:rPr>
          <w:rFonts w:cs="Calibri"/>
        </w:rPr>
      </w:pPr>
      <w:r>
        <w:rPr>
          <w:rFonts w:cs="Calibri"/>
        </w:rPr>
        <w:t xml:space="preserve">International Charter Space and Major Disasters, </w:t>
      </w:r>
      <w:hyperlink r:id="rId119" w:history="1">
        <w:r w:rsidRPr="00111323">
          <w:rPr>
            <w:rStyle w:val="Hyperlink"/>
            <w:rFonts w:cs="Calibri"/>
          </w:rPr>
          <w:t>http://www.disasterscharter.org/home</w:t>
        </w:r>
      </w:hyperlink>
    </w:p>
    <w:p w:rsidR="00111323" w:rsidRDefault="00111323" w:rsidP="006723E3">
      <w:pPr>
        <w:spacing w:after="0" w:line="240" w:lineRule="auto"/>
        <w:rPr>
          <w:rFonts w:cs="Calibri"/>
        </w:rPr>
      </w:pPr>
    </w:p>
    <w:p w:rsidR="00614214" w:rsidRDefault="00614214" w:rsidP="00614214">
      <w:pPr>
        <w:spacing w:after="0" w:line="240" w:lineRule="auto"/>
      </w:pPr>
      <w:r>
        <w:t xml:space="preserve">National Alliance for Public Safety GIS Foundation (NAPSG), A Quick Guide to Building a GIS for Your Public Safety Agency.  For a digital copy visit: </w:t>
      </w:r>
      <w:hyperlink r:id="rId120" w:history="1">
        <w:r w:rsidRPr="00614214">
          <w:rPr>
            <w:rStyle w:val="Hyperlink"/>
          </w:rPr>
          <w:t>http://www.napsgfoundation.org/attachments/article/81/Quick-Guide-GIS-Public-Safety-May-2011-PDF.pdf</w:t>
        </w:r>
      </w:hyperlink>
    </w:p>
    <w:p w:rsidR="00614214" w:rsidRDefault="00614214" w:rsidP="006723E3">
      <w:pPr>
        <w:spacing w:after="0" w:line="240" w:lineRule="auto"/>
        <w:rPr>
          <w:rFonts w:cs="Calibri"/>
        </w:rPr>
      </w:pPr>
    </w:p>
    <w:p w:rsidR="003947FB" w:rsidRDefault="003947FB" w:rsidP="006723E3">
      <w:pPr>
        <w:spacing w:after="0" w:line="240" w:lineRule="auto"/>
      </w:pPr>
      <w:r>
        <w:t>National Alliance for Public Safety GIS Foundation (NAPSG), Geospatial Standard Operating Guidance for Mul</w:t>
      </w:r>
      <w:r w:rsidR="00391DD7">
        <w:t>ti-Agency Coordination Centers (</w:t>
      </w:r>
      <w:r>
        <w:t>September 2011</w:t>
      </w:r>
      <w:r w:rsidR="00391DD7">
        <w:t>)</w:t>
      </w:r>
      <w:r>
        <w:t xml:space="preserve">.  For a digital copy visit: </w:t>
      </w:r>
      <w:hyperlink r:id="rId121" w:history="1">
        <w:r w:rsidRPr="003947FB">
          <w:rPr>
            <w:rStyle w:val="Hyperlink"/>
          </w:rPr>
          <w:t>http://www.napsgfoundation.org/attachments/article/119/NAPSG-SOG-V-2-Final-pdf.pdf</w:t>
        </w:r>
      </w:hyperlink>
    </w:p>
    <w:p w:rsidR="00B0079B" w:rsidRDefault="00B0079B" w:rsidP="006723E3">
      <w:pPr>
        <w:spacing w:after="0" w:line="240" w:lineRule="auto"/>
      </w:pPr>
    </w:p>
    <w:p w:rsidR="00B0079B" w:rsidRDefault="00B0079B" w:rsidP="006723E3">
      <w:pPr>
        <w:spacing w:after="0" w:line="240" w:lineRule="auto"/>
        <w:rPr>
          <w:rFonts w:cs="Calibri"/>
        </w:rPr>
      </w:pPr>
      <w:r>
        <w:t xml:space="preserve">National Oceanic and Atmospheric Administration (NOAA), Office of Response and Restoration.  For more information visit: </w:t>
      </w:r>
      <w:hyperlink r:id="rId122" w:history="1">
        <w:r w:rsidRPr="00B0079B">
          <w:rPr>
            <w:rStyle w:val="Hyperlink"/>
          </w:rPr>
          <w:t>http://response.restoration.noaa.gov/</w:t>
        </w:r>
      </w:hyperlink>
    </w:p>
    <w:p w:rsidR="000E38F9" w:rsidRDefault="000E38F9" w:rsidP="006723E3">
      <w:pPr>
        <w:spacing w:after="0" w:line="240" w:lineRule="auto"/>
        <w:rPr>
          <w:rFonts w:cs="Calibri"/>
        </w:rPr>
      </w:pPr>
    </w:p>
    <w:p w:rsidR="00856586" w:rsidRDefault="00856586" w:rsidP="006723E3">
      <w:pPr>
        <w:spacing w:after="0" w:line="240" w:lineRule="auto"/>
        <w:rPr>
          <w:rFonts w:cs="Calibri"/>
        </w:rPr>
      </w:pPr>
      <w:r>
        <w:rPr>
          <w:rFonts w:cs="Calibri"/>
        </w:rPr>
        <w:t xml:space="preserve">National Research Council, Successful Response Starts with a Map: Improving Geospatial Support for Disaster Management, Washington, DC: The National Academies Press, 2007.  For more information visit: </w:t>
      </w:r>
      <w:hyperlink r:id="rId123" w:history="1">
        <w:r w:rsidRPr="00856586">
          <w:rPr>
            <w:rStyle w:val="Hyperlink"/>
            <w:rFonts w:cs="Calibri"/>
          </w:rPr>
          <w:t>http://www.nap.edu/openbook.php?record_id=11793&amp;page=163</w:t>
        </w:r>
      </w:hyperlink>
    </w:p>
    <w:p w:rsidR="00856586" w:rsidRDefault="00856586" w:rsidP="006723E3">
      <w:pPr>
        <w:spacing w:after="0" w:line="240" w:lineRule="auto"/>
        <w:rPr>
          <w:rFonts w:cs="Calibri"/>
        </w:rPr>
      </w:pPr>
    </w:p>
    <w:p w:rsidR="000E38F9" w:rsidRDefault="000E38F9" w:rsidP="006723E3">
      <w:pPr>
        <w:spacing w:after="0" w:line="240" w:lineRule="auto"/>
        <w:rPr>
          <w:rFonts w:cs="Calibri"/>
          <w:color w:val="000000"/>
        </w:rPr>
      </w:pPr>
      <w:r w:rsidRPr="00C20A6B">
        <w:rPr>
          <w:rFonts w:cs="Calibri"/>
        </w:rPr>
        <w:t>Nation</w:t>
      </w:r>
      <w:r w:rsidR="00B265C0">
        <w:rPr>
          <w:rFonts w:cs="Calibri"/>
        </w:rPr>
        <w:t xml:space="preserve">al Wildlife Coordinating Group, </w:t>
      </w:r>
      <w:r w:rsidRPr="00B265C0">
        <w:rPr>
          <w:rFonts w:cs="Calibri"/>
          <w:color w:val="000000"/>
        </w:rPr>
        <w:t>GIS Standard Operating Procedures</w:t>
      </w:r>
      <w:r>
        <w:rPr>
          <w:rFonts w:cs="Calibri"/>
          <w:color w:val="000000"/>
        </w:rPr>
        <w:t xml:space="preserve"> (June 2006).  For a digital copy visit: </w:t>
      </w:r>
      <w:hyperlink r:id="rId124" w:history="1">
        <w:r w:rsidRPr="000E38F9">
          <w:rPr>
            <w:rStyle w:val="Hyperlink"/>
            <w:rFonts w:cs="Calibri"/>
          </w:rPr>
          <w:t>http://www.nwcg.gov/pms/pubs/GSTOP7.pdf</w:t>
        </w:r>
      </w:hyperlink>
    </w:p>
    <w:p w:rsidR="00111323" w:rsidRDefault="00111323" w:rsidP="006723E3">
      <w:pPr>
        <w:spacing w:after="0" w:line="240" w:lineRule="auto"/>
        <w:rPr>
          <w:rFonts w:cs="Calibri"/>
          <w:color w:val="000000"/>
        </w:rPr>
      </w:pPr>
    </w:p>
    <w:p w:rsidR="00111323" w:rsidRDefault="00111323" w:rsidP="006723E3">
      <w:pPr>
        <w:spacing w:after="0" w:line="240" w:lineRule="auto"/>
        <w:rPr>
          <w:rFonts w:cs="Calibri"/>
          <w:color w:val="000000"/>
        </w:rPr>
      </w:pPr>
      <w:r>
        <w:rPr>
          <w:rFonts w:cs="Calibri"/>
          <w:color w:val="000000"/>
        </w:rPr>
        <w:t xml:space="preserve">Oil Pollution Act (OPA-90), signed into law August 1990.  For more information visit: </w:t>
      </w:r>
      <w:hyperlink r:id="rId125" w:history="1">
        <w:r w:rsidRPr="00111323">
          <w:rPr>
            <w:rStyle w:val="Hyperlink"/>
            <w:rFonts w:cs="Calibri"/>
          </w:rPr>
          <w:t>http://www.epa.gov/osweroe1/content/lawsregs/opaover.htm</w:t>
        </w:r>
      </w:hyperlink>
    </w:p>
    <w:p w:rsidR="006961C7" w:rsidRDefault="006961C7" w:rsidP="006723E3">
      <w:pPr>
        <w:spacing w:after="0" w:line="240" w:lineRule="auto"/>
        <w:rPr>
          <w:rFonts w:cs="Calibri"/>
          <w:color w:val="000000"/>
        </w:rPr>
      </w:pPr>
    </w:p>
    <w:p w:rsidR="006961C7" w:rsidRDefault="006961C7" w:rsidP="006723E3">
      <w:pPr>
        <w:spacing w:after="0" w:line="240" w:lineRule="auto"/>
        <w:rPr>
          <w:rFonts w:cs="Calibri"/>
          <w:color w:val="000000"/>
        </w:rPr>
      </w:pPr>
      <w:r>
        <w:rPr>
          <w:rFonts w:cs="Calibri"/>
          <w:color w:val="000000"/>
        </w:rPr>
        <w:t xml:space="preserve">United States Coast Guard, </w:t>
      </w:r>
      <w:r w:rsidR="0019767A">
        <w:rPr>
          <w:rFonts w:cs="Calibri"/>
          <w:color w:val="000000"/>
        </w:rPr>
        <w:t xml:space="preserve">Department of Homeland Security, </w:t>
      </w:r>
      <w:r>
        <w:rPr>
          <w:rFonts w:cs="Calibri"/>
          <w:color w:val="000000"/>
        </w:rPr>
        <w:t xml:space="preserve">Homeport, </w:t>
      </w:r>
      <w:hyperlink r:id="rId126" w:history="1">
        <w:r w:rsidRPr="006961C7">
          <w:rPr>
            <w:rStyle w:val="Hyperlink"/>
            <w:rFonts w:cs="Calibri"/>
          </w:rPr>
          <w:t>https://homeport.uscg.mil/mycg/portal/ep/home.do</w:t>
        </w:r>
      </w:hyperlink>
    </w:p>
    <w:p w:rsidR="000E38F9" w:rsidRDefault="000E38F9" w:rsidP="006723E3">
      <w:pPr>
        <w:spacing w:after="0" w:line="240" w:lineRule="auto"/>
        <w:rPr>
          <w:rFonts w:cs="Calibri"/>
          <w:color w:val="000000"/>
        </w:rPr>
      </w:pPr>
    </w:p>
    <w:p w:rsidR="00D00DC6" w:rsidRDefault="00D00DC6" w:rsidP="006723E3">
      <w:pPr>
        <w:spacing w:after="0" w:line="240" w:lineRule="auto"/>
        <w:rPr>
          <w:rFonts w:cs="Calibri"/>
          <w:color w:val="000000"/>
        </w:rPr>
      </w:pPr>
      <w:r>
        <w:rPr>
          <w:rFonts w:cs="Calibri"/>
          <w:color w:val="000000"/>
        </w:rPr>
        <w:t xml:space="preserve">United States Coast Guard, </w:t>
      </w:r>
      <w:r w:rsidR="0019767A">
        <w:rPr>
          <w:rFonts w:cs="Calibri"/>
          <w:color w:val="000000"/>
        </w:rPr>
        <w:t xml:space="preserve">Department of Homeland Security, </w:t>
      </w:r>
      <w:r>
        <w:rPr>
          <w:rFonts w:cs="Calibri"/>
          <w:color w:val="000000"/>
        </w:rPr>
        <w:t>Incident Management Handbook</w:t>
      </w:r>
      <w:r w:rsidR="004023D9">
        <w:rPr>
          <w:rFonts w:cs="Calibri"/>
          <w:color w:val="000000"/>
        </w:rPr>
        <w:t xml:space="preserve"> (IMH)</w:t>
      </w:r>
      <w:r>
        <w:rPr>
          <w:rFonts w:cs="Calibri"/>
          <w:color w:val="000000"/>
        </w:rPr>
        <w:t xml:space="preserve"> (August 2006). For a digital copy visit: </w:t>
      </w:r>
      <w:hyperlink r:id="rId127" w:history="1">
        <w:r w:rsidRPr="00D00DC6">
          <w:rPr>
            <w:rStyle w:val="Hyperlink"/>
            <w:rFonts w:cs="Calibri"/>
          </w:rPr>
          <w:t>http://www.uscg.mil/hq/nsfweb/docs/FinalIMH18AUG2006.pdf</w:t>
        </w:r>
      </w:hyperlink>
    </w:p>
    <w:p w:rsidR="000E38F9" w:rsidRPr="00416FC9" w:rsidRDefault="000E38F9" w:rsidP="006723E3">
      <w:pPr>
        <w:spacing w:after="0" w:line="240" w:lineRule="auto"/>
      </w:pPr>
    </w:p>
    <w:sectPr w:rsidR="000E38F9" w:rsidRPr="00416FC9" w:rsidSect="00A84303">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D2" w:rsidRDefault="00F758D2" w:rsidP="00DD4E1D">
      <w:pPr>
        <w:spacing w:after="0" w:line="240" w:lineRule="auto"/>
      </w:pPr>
      <w:r>
        <w:separator/>
      </w:r>
    </w:p>
  </w:endnote>
  <w:endnote w:type="continuationSeparator" w:id="0">
    <w:p w:rsidR="00F758D2" w:rsidRDefault="00F758D2" w:rsidP="00DD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BE" w:rsidRDefault="00477CBE" w:rsidP="00FD0E91">
    <w:pPr>
      <w:pStyle w:val="Footer"/>
      <w:framePr w:wrap="around" w:vAnchor="text" w:hAnchor="margin" w:xAlign="right" w:y="1"/>
      <w:rPr>
        <w:rStyle w:val="PageNumber"/>
        <w:rFonts w:eastAsia="Calibri"/>
        <w:sz w:val="22"/>
        <w:szCs w:val="22"/>
      </w:rPr>
    </w:pPr>
    <w:r>
      <w:rPr>
        <w:rStyle w:val="PageNumber"/>
      </w:rPr>
      <w:fldChar w:fldCharType="begin"/>
    </w:r>
    <w:r>
      <w:rPr>
        <w:rStyle w:val="PageNumber"/>
      </w:rPr>
      <w:instrText xml:space="preserve">PAGE  </w:instrText>
    </w:r>
    <w:r>
      <w:rPr>
        <w:rStyle w:val="PageNumber"/>
      </w:rPr>
      <w:fldChar w:fldCharType="end"/>
    </w:r>
  </w:p>
  <w:p w:rsidR="00477CBE" w:rsidRDefault="00477CBE" w:rsidP="00FD0E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BE" w:rsidRPr="00A00EF0" w:rsidRDefault="00477CBE" w:rsidP="00FD0E91">
    <w:pPr>
      <w:pStyle w:val="Footer"/>
      <w:framePr w:wrap="around" w:vAnchor="text" w:hAnchor="margin" w:xAlign="right" w:y="1"/>
      <w:rPr>
        <w:rStyle w:val="PageNumber"/>
        <w:rFonts w:eastAsia="Calibri"/>
        <w:sz w:val="22"/>
        <w:szCs w:val="22"/>
      </w:rPr>
    </w:pPr>
    <w:r w:rsidRPr="00A00EF0">
      <w:rPr>
        <w:rStyle w:val="PageNumber"/>
        <w:color w:val="1F497D"/>
        <w:sz w:val="20"/>
        <w:szCs w:val="20"/>
      </w:rPr>
      <w:fldChar w:fldCharType="begin"/>
    </w:r>
    <w:r w:rsidRPr="00A00EF0">
      <w:rPr>
        <w:rStyle w:val="PageNumber"/>
        <w:color w:val="1F497D"/>
        <w:sz w:val="20"/>
        <w:szCs w:val="20"/>
      </w:rPr>
      <w:instrText xml:space="preserve">PAGE  </w:instrText>
    </w:r>
    <w:r w:rsidRPr="00A00EF0">
      <w:rPr>
        <w:rStyle w:val="PageNumber"/>
        <w:color w:val="1F497D"/>
        <w:sz w:val="20"/>
        <w:szCs w:val="20"/>
      </w:rPr>
      <w:fldChar w:fldCharType="separate"/>
    </w:r>
    <w:r w:rsidR="00490BD8">
      <w:rPr>
        <w:rStyle w:val="PageNumber"/>
        <w:noProof/>
        <w:color w:val="1F497D"/>
        <w:sz w:val="20"/>
        <w:szCs w:val="20"/>
      </w:rPr>
      <w:t>72</w:t>
    </w:r>
    <w:r w:rsidRPr="00A00EF0">
      <w:rPr>
        <w:rStyle w:val="PageNumber"/>
        <w:color w:val="1F497D"/>
        <w:sz w:val="20"/>
        <w:szCs w:val="20"/>
      </w:rPr>
      <w:fldChar w:fldCharType="end"/>
    </w:r>
  </w:p>
  <w:p w:rsidR="00477CBE" w:rsidRPr="00E93EF5" w:rsidRDefault="00477CBE" w:rsidP="00FD0E91">
    <w:pPr>
      <w:pStyle w:val="Footer"/>
      <w:ind w:right="360"/>
      <w:jc w:val="center"/>
      <w:rPr>
        <w:rFonts w:ascii="Cambria" w:hAnsi="Cambria"/>
        <w:b/>
        <w:color w:val="1F497D"/>
        <w:sz w:val="20"/>
        <w:szCs w:val="20"/>
      </w:rPr>
    </w:pPr>
    <w:r>
      <w:rPr>
        <w:rFonts w:ascii="Cambria" w:hAnsi="Cambria"/>
        <w:b/>
        <w:color w:val="1F497D"/>
        <w:sz w:val="20"/>
        <w:szCs w:val="20"/>
      </w:rPr>
      <w:t xml:space="preserve">Version 1.0 – </w:t>
    </w:r>
    <w:r w:rsidR="007B3A5C">
      <w:rPr>
        <w:rFonts w:ascii="Cambria" w:hAnsi="Cambria"/>
        <w:b/>
        <w:color w:val="1F497D"/>
        <w:sz w:val="20"/>
        <w:szCs w:val="20"/>
      </w:rPr>
      <w:t>September</w:t>
    </w:r>
    <w:r>
      <w:rPr>
        <w:rFonts w:ascii="Cambria" w:hAnsi="Cambria"/>
        <w:b/>
        <w:color w:val="1F497D"/>
        <w:sz w:val="20"/>
        <w:szCs w:val="20"/>
      </w:rPr>
      <w:t xml:space="preserve"> 2013</w:t>
    </w:r>
  </w:p>
  <w:p w:rsidR="00477CBE" w:rsidRPr="00B65480" w:rsidRDefault="00477CBE" w:rsidP="00FD0E91">
    <w:pPr>
      <w:pStyle w:val="Footer"/>
      <w:ind w:right="360"/>
      <w:jc w:val="center"/>
      <w:rPr>
        <w:rFonts w:ascii="Cambria" w:hAnsi="Cambria"/>
        <w:b/>
        <w:color w:val="C0504D"/>
        <w:sz w:val="16"/>
        <w:szCs w:val="16"/>
      </w:rPr>
    </w:pPr>
    <w:r>
      <w:rPr>
        <w:rFonts w:ascii="Cambria" w:hAnsi="Cambria"/>
        <w:b/>
        <w:color w:val="C0504D"/>
        <w:sz w:val="16"/>
        <w:szCs w:val="16"/>
      </w:rPr>
      <w:t>Coastal Oil Spill Geospatial Standard Operating Guidance for Multi-Agency Coordination Centers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D2" w:rsidRDefault="00F758D2" w:rsidP="00DD4E1D">
      <w:pPr>
        <w:spacing w:after="0" w:line="240" w:lineRule="auto"/>
      </w:pPr>
      <w:r>
        <w:separator/>
      </w:r>
    </w:p>
  </w:footnote>
  <w:footnote w:type="continuationSeparator" w:id="0">
    <w:p w:rsidR="00F758D2" w:rsidRDefault="00F758D2" w:rsidP="00DD4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D8" w:rsidRDefault="00490BD8" w:rsidP="00490BD8">
    <w:pPr>
      <w:pStyle w:val="Header"/>
      <w:tabs>
        <w:tab w:val="clear" w:pos="4320"/>
        <w:tab w:val="clear" w:pos="8640"/>
        <w:tab w:val="center" w:pos="4680"/>
      </w:tabs>
      <w:ind w:left="-270" w:right="-594"/>
    </w:pPr>
    <w:r>
      <w:rPr>
        <w:noProof/>
      </w:rPr>
      <w:drawing>
        <wp:inline distT="0" distB="0" distL="0" distR="0" wp14:anchorId="261364C4" wp14:editId="510D7045">
          <wp:extent cx="1032933" cy="84741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S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769" cy="862044"/>
                  </a:xfrm>
                  <a:prstGeom prst="rect">
                    <a:avLst/>
                  </a:prstGeom>
                </pic:spPr>
              </pic:pic>
            </a:graphicData>
          </a:graphic>
        </wp:inline>
      </w:drawing>
    </w:r>
    <w:r>
      <w:rPr>
        <w:noProof/>
      </w:rPr>
      <w:t xml:space="preserve">  </w:t>
    </w:r>
    <w:r>
      <w:rPr>
        <w:noProof/>
      </w:rPr>
      <w:tab/>
    </w:r>
    <w:r>
      <w:rPr>
        <w:noProof/>
      </w:rPr>
      <w:drawing>
        <wp:inline distT="0" distB="0" distL="0" distR="0" wp14:anchorId="0B98E255" wp14:editId="032F9380">
          <wp:extent cx="838200" cy="838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partment-of-homeland-security-logo.jpg"/>
                  <pic:cNvPicPr/>
                </pic:nvPicPr>
                <pic:blipFill>
                  <a:blip r:embed="rId2">
                    <a:extLst>
                      <a:ext uri="{28A0092B-C50C-407E-A947-70E740481C1C}">
                        <a14:useLocalDpi xmlns:a14="http://schemas.microsoft.com/office/drawing/2010/main" val="0"/>
                      </a:ext>
                    </a:extLst>
                  </a:blip>
                  <a:stretch>
                    <a:fillRect/>
                  </a:stretch>
                </pic:blipFill>
                <pic:spPr>
                  <a:xfrm>
                    <a:off x="0" y="0"/>
                    <a:ext cx="854274" cy="854274"/>
                  </a:xfrm>
                  <a:prstGeom prst="rect">
                    <a:avLst/>
                  </a:prstGeom>
                </pic:spPr>
              </pic:pic>
            </a:graphicData>
          </a:graphic>
        </wp:inline>
      </w:drawing>
    </w:r>
    <w:r>
      <w:rPr>
        <w:noProof/>
      </w:rPr>
      <w:tab/>
    </w:r>
    <w:r>
      <w:rPr>
        <w:noProof/>
      </w:rPr>
      <w:tab/>
    </w:r>
    <w:r>
      <w:rPr>
        <w:noProof/>
      </w:rPr>
      <w:tab/>
    </w:r>
    <w:r>
      <w:rPr>
        <w:noProof/>
      </w:rPr>
      <w:drawing>
        <wp:inline distT="0" distB="0" distL="0" distR="0" wp14:anchorId="533A46F4" wp14:editId="7DC0D3FC">
          <wp:extent cx="1887538" cy="73660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arge_Logo_1321304002.jpg"/>
                  <pic:cNvPicPr/>
                </pic:nvPicPr>
                <pic:blipFill>
                  <a:blip r:embed="rId3">
                    <a:extLst>
                      <a:ext uri="{28A0092B-C50C-407E-A947-70E740481C1C}">
                        <a14:useLocalDpi xmlns:a14="http://schemas.microsoft.com/office/drawing/2010/main" val="0"/>
                      </a:ext>
                    </a:extLst>
                  </a:blip>
                  <a:stretch>
                    <a:fillRect/>
                  </a:stretch>
                </pic:blipFill>
                <pic:spPr>
                  <a:xfrm>
                    <a:off x="0" y="0"/>
                    <a:ext cx="1929176" cy="7528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6D544AC"/>
    <w:multiLevelType w:val="hybridMultilevel"/>
    <w:tmpl w:val="43907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CCA"/>
    <w:multiLevelType w:val="hybridMultilevel"/>
    <w:tmpl w:val="9E5A5980"/>
    <w:lvl w:ilvl="0" w:tplc="609A5BE4">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90D80"/>
    <w:multiLevelType w:val="hybridMultilevel"/>
    <w:tmpl w:val="B3E60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9283B"/>
    <w:multiLevelType w:val="hybridMultilevel"/>
    <w:tmpl w:val="314A3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F38BD"/>
    <w:multiLevelType w:val="hybridMultilevel"/>
    <w:tmpl w:val="54C687A6"/>
    <w:lvl w:ilvl="0" w:tplc="501E101E">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A2EC3"/>
    <w:multiLevelType w:val="hybridMultilevel"/>
    <w:tmpl w:val="7AB0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F11A5"/>
    <w:multiLevelType w:val="hybridMultilevel"/>
    <w:tmpl w:val="2F4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33A11"/>
    <w:multiLevelType w:val="hybridMultilevel"/>
    <w:tmpl w:val="6E04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44CF2"/>
    <w:multiLevelType w:val="hybridMultilevel"/>
    <w:tmpl w:val="3202F0FA"/>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Arial"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Arial"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Arial"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19C378CC"/>
    <w:multiLevelType w:val="hybridMultilevel"/>
    <w:tmpl w:val="80DE6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62639"/>
    <w:multiLevelType w:val="hybridMultilevel"/>
    <w:tmpl w:val="0786099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E5024AC"/>
    <w:multiLevelType w:val="hybridMultilevel"/>
    <w:tmpl w:val="1324C81C"/>
    <w:lvl w:ilvl="0" w:tplc="04090005">
      <w:start w:val="1"/>
      <w:numFmt w:val="bullet"/>
      <w:lvlText w:val="o"/>
      <w:lvlJc w:val="left"/>
      <w:pPr>
        <w:tabs>
          <w:tab w:val="num" w:pos="1800"/>
        </w:tabs>
        <w:ind w:left="1800" w:hanging="360"/>
      </w:pPr>
      <w:rPr>
        <w:rFonts w:ascii="Courier New" w:hAnsi="Courier New"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15B4D4E"/>
    <w:multiLevelType w:val="hybridMultilevel"/>
    <w:tmpl w:val="BCDE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84E75"/>
    <w:multiLevelType w:val="hybridMultilevel"/>
    <w:tmpl w:val="3416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2F23CD"/>
    <w:multiLevelType w:val="hybridMultilevel"/>
    <w:tmpl w:val="6A46816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27337AC0"/>
    <w:multiLevelType w:val="hybridMultilevel"/>
    <w:tmpl w:val="DFC8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A7F10"/>
    <w:multiLevelType w:val="hybridMultilevel"/>
    <w:tmpl w:val="9FDAFEF6"/>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562A5"/>
    <w:multiLevelType w:val="hybridMultilevel"/>
    <w:tmpl w:val="7A5A3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C4860"/>
    <w:multiLevelType w:val="hybridMultilevel"/>
    <w:tmpl w:val="A2AA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A60BB"/>
    <w:multiLevelType w:val="hybridMultilevel"/>
    <w:tmpl w:val="C2B089EE"/>
    <w:lvl w:ilvl="0" w:tplc="DF02E0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1D3346"/>
    <w:multiLevelType w:val="hybridMultilevel"/>
    <w:tmpl w:val="6656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A01C2"/>
    <w:multiLevelType w:val="hybridMultilevel"/>
    <w:tmpl w:val="2190D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4347F6"/>
    <w:multiLevelType w:val="hybridMultilevel"/>
    <w:tmpl w:val="DE74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AC5933"/>
    <w:multiLevelType w:val="hybridMultilevel"/>
    <w:tmpl w:val="A168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157E8"/>
    <w:multiLevelType w:val="hybridMultilevel"/>
    <w:tmpl w:val="40B01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F61D4A"/>
    <w:multiLevelType w:val="hybridMultilevel"/>
    <w:tmpl w:val="88A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C2BE6"/>
    <w:multiLevelType w:val="hybridMultilevel"/>
    <w:tmpl w:val="A7D2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72908"/>
    <w:multiLevelType w:val="hybridMultilevel"/>
    <w:tmpl w:val="8D4A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633FE"/>
    <w:multiLevelType w:val="hybridMultilevel"/>
    <w:tmpl w:val="99D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D24A3"/>
    <w:multiLevelType w:val="hybridMultilevel"/>
    <w:tmpl w:val="51F6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AF031F"/>
    <w:multiLevelType w:val="hybridMultilevel"/>
    <w:tmpl w:val="CCAC888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57F41EC"/>
    <w:multiLevelType w:val="hybridMultilevel"/>
    <w:tmpl w:val="5D2A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054FDB"/>
    <w:multiLevelType w:val="hybridMultilevel"/>
    <w:tmpl w:val="D6C03CA0"/>
    <w:lvl w:ilvl="0" w:tplc="609A5BE4">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B380C"/>
    <w:multiLevelType w:val="hybridMultilevel"/>
    <w:tmpl w:val="B32AE9A4"/>
    <w:lvl w:ilvl="0" w:tplc="E5569148">
      <w:start w:val="11"/>
      <w:numFmt w:val="bullet"/>
      <w:lvlText w:val="o"/>
      <w:lvlJc w:val="left"/>
      <w:pPr>
        <w:ind w:left="1080" w:hanging="72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65995DA0"/>
    <w:multiLevelType w:val="hybridMultilevel"/>
    <w:tmpl w:val="08C6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07F73"/>
    <w:multiLevelType w:val="hybridMultilevel"/>
    <w:tmpl w:val="B83E9B92"/>
    <w:lvl w:ilvl="0" w:tplc="04090005">
      <w:start w:val="1"/>
      <w:numFmt w:val="decimal"/>
      <w:lvlText w:val="%1."/>
      <w:lvlJc w:val="left"/>
      <w:pPr>
        <w:tabs>
          <w:tab w:val="num" w:pos="1080"/>
        </w:tabs>
        <w:ind w:left="1080" w:hanging="360"/>
      </w:pPr>
      <w:rPr>
        <w:rFonts w:hint="default"/>
      </w:rPr>
    </w:lvl>
    <w:lvl w:ilvl="1" w:tplc="04090003">
      <w:start w:val="1"/>
      <w:numFmt w:val="upperLetter"/>
      <w:lvlText w:val="%2."/>
      <w:lvlJc w:val="left"/>
      <w:pPr>
        <w:tabs>
          <w:tab w:val="num" w:pos="720"/>
        </w:tabs>
        <w:ind w:left="72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411CEB"/>
    <w:multiLevelType w:val="hybridMultilevel"/>
    <w:tmpl w:val="4BD24222"/>
    <w:lvl w:ilvl="0" w:tplc="0409000F">
      <w:start w:val="1"/>
      <w:numFmt w:val="bullet"/>
      <w:lvlText w:val="o"/>
      <w:lvlJc w:val="left"/>
      <w:pPr>
        <w:tabs>
          <w:tab w:val="num" w:pos="1440"/>
        </w:tabs>
        <w:ind w:left="1440" w:hanging="360"/>
      </w:pPr>
      <w:rPr>
        <w:rFonts w:ascii="Courier New" w:hAnsi="Courier New" w:cs="Arial" w:hint="default"/>
      </w:rPr>
    </w:lvl>
    <w:lvl w:ilvl="1" w:tplc="DAD83E24"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AC31922"/>
    <w:multiLevelType w:val="hybridMultilevel"/>
    <w:tmpl w:val="B4A4A28E"/>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85621D"/>
    <w:multiLevelType w:val="hybridMultilevel"/>
    <w:tmpl w:val="8F58A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3F3BC1"/>
    <w:multiLevelType w:val="hybridMultilevel"/>
    <w:tmpl w:val="50F0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C597A"/>
    <w:multiLevelType w:val="hybridMultilevel"/>
    <w:tmpl w:val="CDC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411388"/>
    <w:multiLevelType w:val="hybridMultilevel"/>
    <w:tmpl w:val="DE14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344A8"/>
    <w:multiLevelType w:val="hybridMultilevel"/>
    <w:tmpl w:val="5F443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7B10B1"/>
    <w:multiLevelType w:val="hybridMultilevel"/>
    <w:tmpl w:val="0D561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DD7414"/>
    <w:multiLevelType w:val="hybridMultilevel"/>
    <w:tmpl w:val="FF621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36"/>
  </w:num>
  <w:num w:numId="4">
    <w:abstractNumId w:val="37"/>
  </w:num>
  <w:num w:numId="5">
    <w:abstractNumId w:val="15"/>
  </w:num>
  <w:num w:numId="6">
    <w:abstractNumId w:val="38"/>
  </w:num>
  <w:num w:numId="7">
    <w:abstractNumId w:val="17"/>
  </w:num>
  <w:num w:numId="8">
    <w:abstractNumId w:val="5"/>
  </w:num>
  <w:num w:numId="9">
    <w:abstractNumId w:val="8"/>
  </w:num>
  <w:num w:numId="10">
    <w:abstractNumId w:val="6"/>
  </w:num>
  <w:num w:numId="11">
    <w:abstractNumId w:val="9"/>
  </w:num>
  <w:num w:numId="12">
    <w:abstractNumId w:val="42"/>
  </w:num>
  <w:num w:numId="13">
    <w:abstractNumId w:val="35"/>
  </w:num>
  <w:num w:numId="14">
    <w:abstractNumId w:val="13"/>
  </w:num>
  <w:num w:numId="15">
    <w:abstractNumId w:val="3"/>
  </w:num>
  <w:num w:numId="16">
    <w:abstractNumId w:val="30"/>
  </w:num>
  <w:num w:numId="17">
    <w:abstractNumId w:val="45"/>
  </w:num>
  <w:num w:numId="18">
    <w:abstractNumId w:val="32"/>
  </w:num>
  <w:num w:numId="19">
    <w:abstractNumId w:val="1"/>
  </w:num>
  <w:num w:numId="20">
    <w:abstractNumId w:val="44"/>
  </w:num>
  <w:num w:numId="21">
    <w:abstractNumId w:val="43"/>
  </w:num>
  <w:num w:numId="22">
    <w:abstractNumId w:val="4"/>
  </w:num>
  <w:num w:numId="23">
    <w:abstractNumId w:val="41"/>
  </w:num>
  <w:num w:numId="24">
    <w:abstractNumId w:val="23"/>
  </w:num>
  <w:num w:numId="25">
    <w:abstractNumId w:val="18"/>
  </w:num>
  <w:num w:numId="26">
    <w:abstractNumId w:val="14"/>
  </w:num>
  <w:num w:numId="27">
    <w:abstractNumId w:val="25"/>
  </w:num>
  <w:num w:numId="28">
    <w:abstractNumId w:val="39"/>
  </w:num>
  <w:num w:numId="29">
    <w:abstractNumId w:val="40"/>
  </w:num>
  <w:num w:numId="30">
    <w:abstractNumId w:val="29"/>
  </w:num>
  <w:num w:numId="31">
    <w:abstractNumId w:val="21"/>
  </w:num>
  <w:num w:numId="32">
    <w:abstractNumId w:val="2"/>
  </w:num>
  <w:num w:numId="33">
    <w:abstractNumId w:val="33"/>
  </w:num>
  <w:num w:numId="34">
    <w:abstractNumId w:val="27"/>
  </w:num>
  <w:num w:numId="35">
    <w:abstractNumId w:val="11"/>
  </w:num>
  <w:num w:numId="36">
    <w:abstractNumId w:val="31"/>
  </w:num>
  <w:num w:numId="37">
    <w:abstractNumId w:val="22"/>
  </w:num>
  <w:num w:numId="38">
    <w:abstractNumId w:val="7"/>
  </w:num>
  <w:num w:numId="39">
    <w:abstractNumId w:val="19"/>
  </w:num>
  <w:num w:numId="40">
    <w:abstractNumId w:val="24"/>
  </w:num>
  <w:num w:numId="41">
    <w:abstractNumId w:val="28"/>
  </w:num>
  <w:num w:numId="42">
    <w:abstractNumId w:val="10"/>
  </w:num>
  <w:num w:numId="43">
    <w:abstractNumId w:val="34"/>
  </w:num>
  <w:num w:numId="44">
    <w:abstractNumId w:val="26"/>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D6"/>
    <w:rsid w:val="00000846"/>
    <w:rsid w:val="0000180B"/>
    <w:rsid w:val="00002612"/>
    <w:rsid w:val="00002E64"/>
    <w:rsid w:val="00004C3C"/>
    <w:rsid w:val="00006AE0"/>
    <w:rsid w:val="00007B92"/>
    <w:rsid w:val="00013477"/>
    <w:rsid w:val="000149E9"/>
    <w:rsid w:val="000150EC"/>
    <w:rsid w:val="00015E62"/>
    <w:rsid w:val="000177B1"/>
    <w:rsid w:val="00021FA6"/>
    <w:rsid w:val="00022227"/>
    <w:rsid w:val="0002258F"/>
    <w:rsid w:val="00022A2A"/>
    <w:rsid w:val="00022D61"/>
    <w:rsid w:val="00023391"/>
    <w:rsid w:val="00025EBD"/>
    <w:rsid w:val="00026B60"/>
    <w:rsid w:val="000311CC"/>
    <w:rsid w:val="0003347D"/>
    <w:rsid w:val="00036843"/>
    <w:rsid w:val="00036C0B"/>
    <w:rsid w:val="0003700A"/>
    <w:rsid w:val="00040438"/>
    <w:rsid w:val="0004090A"/>
    <w:rsid w:val="00041513"/>
    <w:rsid w:val="00041808"/>
    <w:rsid w:val="00041D02"/>
    <w:rsid w:val="00044F36"/>
    <w:rsid w:val="00052837"/>
    <w:rsid w:val="00053934"/>
    <w:rsid w:val="000558AB"/>
    <w:rsid w:val="00055903"/>
    <w:rsid w:val="000561CE"/>
    <w:rsid w:val="000578CF"/>
    <w:rsid w:val="00062134"/>
    <w:rsid w:val="0006261A"/>
    <w:rsid w:val="00062D65"/>
    <w:rsid w:val="00063FDD"/>
    <w:rsid w:val="000645A0"/>
    <w:rsid w:val="00064E0A"/>
    <w:rsid w:val="00065007"/>
    <w:rsid w:val="00066645"/>
    <w:rsid w:val="00066C84"/>
    <w:rsid w:val="0006701D"/>
    <w:rsid w:val="00073767"/>
    <w:rsid w:val="00073B32"/>
    <w:rsid w:val="0007665D"/>
    <w:rsid w:val="00076E5D"/>
    <w:rsid w:val="0008238A"/>
    <w:rsid w:val="00082C19"/>
    <w:rsid w:val="00084D6A"/>
    <w:rsid w:val="0008656A"/>
    <w:rsid w:val="00087121"/>
    <w:rsid w:val="00087B23"/>
    <w:rsid w:val="00087B2E"/>
    <w:rsid w:val="00091088"/>
    <w:rsid w:val="00092426"/>
    <w:rsid w:val="00094A2A"/>
    <w:rsid w:val="00096E01"/>
    <w:rsid w:val="00097299"/>
    <w:rsid w:val="000A0CA1"/>
    <w:rsid w:val="000A1872"/>
    <w:rsid w:val="000A1D27"/>
    <w:rsid w:val="000A2176"/>
    <w:rsid w:val="000A359B"/>
    <w:rsid w:val="000A6E01"/>
    <w:rsid w:val="000A7774"/>
    <w:rsid w:val="000B192F"/>
    <w:rsid w:val="000B29B6"/>
    <w:rsid w:val="000B4753"/>
    <w:rsid w:val="000B47DA"/>
    <w:rsid w:val="000C09AD"/>
    <w:rsid w:val="000C0FB9"/>
    <w:rsid w:val="000C1BEA"/>
    <w:rsid w:val="000C24F0"/>
    <w:rsid w:val="000C3363"/>
    <w:rsid w:val="000C4604"/>
    <w:rsid w:val="000C484A"/>
    <w:rsid w:val="000D2ACE"/>
    <w:rsid w:val="000D2D18"/>
    <w:rsid w:val="000D3CB0"/>
    <w:rsid w:val="000D46C2"/>
    <w:rsid w:val="000D49B2"/>
    <w:rsid w:val="000D5387"/>
    <w:rsid w:val="000D5758"/>
    <w:rsid w:val="000D6BB7"/>
    <w:rsid w:val="000D776B"/>
    <w:rsid w:val="000D78CC"/>
    <w:rsid w:val="000D7E41"/>
    <w:rsid w:val="000E00A4"/>
    <w:rsid w:val="000E2FA1"/>
    <w:rsid w:val="000E38F9"/>
    <w:rsid w:val="000E3AB8"/>
    <w:rsid w:val="000E57B2"/>
    <w:rsid w:val="000E6559"/>
    <w:rsid w:val="000F28D1"/>
    <w:rsid w:val="000F34DE"/>
    <w:rsid w:val="000F486E"/>
    <w:rsid w:val="000F611C"/>
    <w:rsid w:val="000F6CF4"/>
    <w:rsid w:val="0010173A"/>
    <w:rsid w:val="00103564"/>
    <w:rsid w:val="0010364C"/>
    <w:rsid w:val="001052B4"/>
    <w:rsid w:val="00105B50"/>
    <w:rsid w:val="00105C07"/>
    <w:rsid w:val="00107764"/>
    <w:rsid w:val="00107AD1"/>
    <w:rsid w:val="001109AC"/>
    <w:rsid w:val="00111323"/>
    <w:rsid w:val="0011257E"/>
    <w:rsid w:val="00113101"/>
    <w:rsid w:val="00117590"/>
    <w:rsid w:val="001265F0"/>
    <w:rsid w:val="00126EF0"/>
    <w:rsid w:val="00131333"/>
    <w:rsid w:val="00132316"/>
    <w:rsid w:val="00132461"/>
    <w:rsid w:val="00133386"/>
    <w:rsid w:val="001341F0"/>
    <w:rsid w:val="00134C64"/>
    <w:rsid w:val="0013562E"/>
    <w:rsid w:val="00136244"/>
    <w:rsid w:val="00136863"/>
    <w:rsid w:val="0013798B"/>
    <w:rsid w:val="001406EC"/>
    <w:rsid w:val="00140962"/>
    <w:rsid w:val="00143AB2"/>
    <w:rsid w:val="001448A2"/>
    <w:rsid w:val="00145EB5"/>
    <w:rsid w:val="0014693C"/>
    <w:rsid w:val="00147978"/>
    <w:rsid w:val="00147ADB"/>
    <w:rsid w:val="001516C0"/>
    <w:rsid w:val="00151D35"/>
    <w:rsid w:val="00153861"/>
    <w:rsid w:val="00153F50"/>
    <w:rsid w:val="00155143"/>
    <w:rsid w:val="0015539C"/>
    <w:rsid w:val="00156182"/>
    <w:rsid w:val="00156CF4"/>
    <w:rsid w:val="00161668"/>
    <w:rsid w:val="001619A7"/>
    <w:rsid w:val="00163923"/>
    <w:rsid w:val="001643CA"/>
    <w:rsid w:val="001645B5"/>
    <w:rsid w:val="001646AD"/>
    <w:rsid w:val="0016492A"/>
    <w:rsid w:val="00164EE8"/>
    <w:rsid w:val="00165B07"/>
    <w:rsid w:val="00170D19"/>
    <w:rsid w:val="00171223"/>
    <w:rsid w:val="00172B7D"/>
    <w:rsid w:val="001736C7"/>
    <w:rsid w:val="001742AB"/>
    <w:rsid w:val="0017745F"/>
    <w:rsid w:val="00180D32"/>
    <w:rsid w:val="00182A2B"/>
    <w:rsid w:val="00182D23"/>
    <w:rsid w:val="00182EC4"/>
    <w:rsid w:val="00185AE5"/>
    <w:rsid w:val="0018601A"/>
    <w:rsid w:val="0018632B"/>
    <w:rsid w:val="0018679C"/>
    <w:rsid w:val="00186B62"/>
    <w:rsid w:val="0018732F"/>
    <w:rsid w:val="00187D01"/>
    <w:rsid w:val="00190626"/>
    <w:rsid w:val="00191C22"/>
    <w:rsid w:val="00191E49"/>
    <w:rsid w:val="001922F8"/>
    <w:rsid w:val="00194AC8"/>
    <w:rsid w:val="0019767A"/>
    <w:rsid w:val="00197916"/>
    <w:rsid w:val="001A0069"/>
    <w:rsid w:val="001A1909"/>
    <w:rsid w:val="001A4236"/>
    <w:rsid w:val="001A6796"/>
    <w:rsid w:val="001A6EAF"/>
    <w:rsid w:val="001A7749"/>
    <w:rsid w:val="001B037B"/>
    <w:rsid w:val="001B0FC5"/>
    <w:rsid w:val="001B3473"/>
    <w:rsid w:val="001B3A32"/>
    <w:rsid w:val="001B4B9A"/>
    <w:rsid w:val="001B57E1"/>
    <w:rsid w:val="001B5AE0"/>
    <w:rsid w:val="001B6DCA"/>
    <w:rsid w:val="001B7C0F"/>
    <w:rsid w:val="001C0BAB"/>
    <w:rsid w:val="001C21C2"/>
    <w:rsid w:val="001C36E7"/>
    <w:rsid w:val="001C3C79"/>
    <w:rsid w:val="001C42F6"/>
    <w:rsid w:val="001C453E"/>
    <w:rsid w:val="001C4D6B"/>
    <w:rsid w:val="001C5B07"/>
    <w:rsid w:val="001C5BED"/>
    <w:rsid w:val="001C7070"/>
    <w:rsid w:val="001D2D78"/>
    <w:rsid w:val="001D6C0C"/>
    <w:rsid w:val="001D6EEF"/>
    <w:rsid w:val="001E04B7"/>
    <w:rsid w:val="001E1B58"/>
    <w:rsid w:val="001E213E"/>
    <w:rsid w:val="001E298A"/>
    <w:rsid w:val="001E2CF6"/>
    <w:rsid w:val="001E3419"/>
    <w:rsid w:val="001E4BEC"/>
    <w:rsid w:val="001E6263"/>
    <w:rsid w:val="001E7332"/>
    <w:rsid w:val="001E7813"/>
    <w:rsid w:val="001E7BF3"/>
    <w:rsid w:val="001F0104"/>
    <w:rsid w:val="001F01B5"/>
    <w:rsid w:val="001F0EED"/>
    <w:rsid w:val="001F2D58"/>
    <w:rsid w:val="001F7522"/>
    <w:rsid w:val="002005A9"/>
    <w:rsid w:val="00205DBB"/>
    <w:rsid w:val="0020665F"/>
    <w:rsid w:val="00213409"/>
    <w:rsid w:val="00213C95"/>
    <w:rsid w:val="00214BE4"/>
    <w:rsid w:val="002163C1"/>
    <w:rsid w:val="0022393E"/>
    <w:rsid w:val="00231051"/>
    <w:rsid w:val="0023228B"/>
    <w:rsid w:val="0023276F"/>
    <w:rsid w:val="002328A6"/>
    <w:rsid w:val="00232D2D"/>
    <w:rsid w:val="00233502"/>
    <w:rsid w:val="00233594"/>
    <w:rsid w:val="00233BEB"/>
    <w:rsid w:val="00233D21"/>
    <w:rsid w:val="00236C03"/>
    <w:rsid w:val="00237196"/>
    <w:rsid w:val="002413D6"/>
    <w:rsid w:val="002426A3"/>
    <w:rsid w:val="00242EAE"/>
    <w:rsid w:val="00243665"/>
    <w:rsid w:val="00246D7D"/>
    <w:rsid w:val="00251EFB"/>
    <w:rsid w:val="00251FE6"/>
    <w:rsid w:val="00252EB5"/>
    <w:rsid w:val="002535D6"/>
    <w:rsid w:val="002562A9"/>
    <w:rsid w:val="0025682D"/>
    <w:rsid w:val="00261CBF"/>
    <w:rsid w:val="00263CA3"/>
    <w:rsid w:val="002660CD"/>
    <w:rsid w:val="0026792B"/>
    <w:rsid w:val="00271623"/>
    <w:rsid w:val="0027262C"/>
    <w:rsid w:val="002727BE"/>
    <w:rsid w:val="0027325E"/>
    <w:rsid w:val="00274F8A"/>
    <w:rsid w:val="002754D7"/>
    <w:rsid w:val="00276EE5"/>
    <w:rsid w:val="00281347"/>
    <w:rsid w:val="002814E6"/>
    <w:rsid w:val="00281CB0"/>
    <w:rsid w:val="00282877"/>
    <w:rsid w:val="00283077"/>
    <w:rsid w:val="00285271"/>
    <w:rsid w:val="00285900"/>
    <w:rsid w:val="00286FAD"/>
    <w:rsid w:val="0029089A"/>
    <w:rsid w:val="0029489D"/>
    <w:rsid w:val="00295C87"/>
    <w:rsid w:val="002A0CCA"/>
    <w:rsid w:val="002A1810"/>
    <w:rsid w:val="002A28D6"/>
    <w:rsid w:val="002A3196"/>
    <w:rsid w:val="002A46C9"/>
    <w:rsid w:val="002A61C2"/>
    <w:rsid w:val="002B16F8"/>
    <w:rsid w:val="002B2666"/>
    <w:rsid w:val="002B7710"/>
    <w:rsid w:val="002B7741"/>
    <w:rsid w:val="002C157A"/>
    <w:rsid w:val="002C1A73"/>
    <w:rsid w:val="002C1C99"/>
    <w:rsid w:val="002C3836"/>
    <w:rsid w:val="002D0792"/>
    <w:rsid w:val="002D352D"/>
    <w:rsid w:val="002D364E"/>
    <w:rsid w:val="002D3C73"/>
    <w:rsid w:val="002D3D13"/>
    <w:rsid w:val="002D56F3"/>
    <w:rsid w:val="002D666E"/>
    <w:rsid w:val="002D6EBF"/>
    <w:rsid w:val="002E0A07"/>
    <w:rsid w:val="002E12EF"/>
    <w:rsid w:val="002E21E8"/>
    <w:rsid w:val="002E23D6"/>
    <w:rsid w:val="002E24FE"/>
    <w:rsid w:val="002E375C"/>
    <w:rsid w:val="002E4155"/>
    <w:rsid w:val="002E536F"/>
    <w:rsid w:val="002E5AD0"/>
    <w:rsid w:val="002E5F88"/>
    <w:rsid w:val="002E65FD"/>
    <w:rsid w:val="002F0165"/>
    <w:rsid w:val="002F14F0"/>
    <w:rsid w:val="002F7F5D"/>
    <w:rsid w:val="00300944"/>
    <w:rsid w:val="00300BC5"/>
    <w:rsid w:val="00301014"/>
    <w:rsid w:val="0030102C"/>
    <w:rsid w:val="0030201A"/>
    <w:rsid w:val="0030267B"/>
    <w:rsid w:val="00302A8C"/>
    <w:rsid w:val="0030472E"/>
    <w:rsid w:val="003054FD"/>
    <w:rsid w:val="00306B2A"/>
    <w:rsid w:val="00307DC2"/>
    <w:rsid w:val="00310B3E"/>
    <w:rsid w:val="00310E81"/>
    <w:rsid w:val="00312354"/>
    <w:rsid w:val="00312691"/>
    <w:rsid w:val="003136AD"/>
    <w:rsid w:val="00314613"/>
    <w:rsid w:val="003148B8"/>
    <w:rsid w:val="0032040A"/>
    <w:rsid w:val="0032080E"/>
    <w:rsid w:val="00321CE7"/>
    <w:rsid w:val="00324483"/>
    <w:rsid w:val="00326FD5"/>
    <w:rsid w:val="0033090F"/>
    <w:rsid w:val="00330D76"/>
    <w:rsid w:val="00334A4C"/>
    <w:rsid w:val="00334AA0"/>
    <w:rsid w:val="00334F2C"/>
    <w:rsid w:val="003356EC"/>
    <w:rsid w:val="00337591"/>
    <w:rsid w:val="0034005A"/>
    <w:rsid w:val="00341457"/>
    <w:rsid w:val="00341C0E"/>
    <w:rsid w:val="00342423"/>
    <w:rsid w:val="00343C43"/>
    <w:rsid w:val="00344A07"/>
    <w:rsid w:val="0034593F"/>
    <w:rsid w:val="00350992"/>
    <w:rsid w:val="003519BE"/>
    <w:rsid w:val="00352930"/>
    <w:rsid w:val="003532C3"/>
    <w:rsid w:val="00354A54"/>
    <w:rsid w:val="0035504C"/>
    <w:rsid w:val="0035624F"/>
    <w:rsid w:val="003568FD"/>
    <w:rsid w:val="00361898"/>
    <w:rsid w:val="00362713"/>
    <w:rsid w:val="00363DD7"/>
    <w:rsid w:val="003645DA"/>
    <w:rsid w:val="00365376"/>
    <w:rsid w:val="003667CF"/>
    <w:rsid w:val="003714A6"/>
    <w:rsid w:val="00373003"/>
    <w:rsid w:val="00374515"/>
    <w:rsid w:val="003755E1"/>
    <w:rsid w:val="00377CEE"/>
    <w:rsid w:val="00380215"/>
    <w:rsid w:val="00380DAA"/>
    <w:rsid w:val="00381731"/>
    <w:rsid w:val="003828F8"/>
    <w:rsid w:val="00385DEE"/>
    <w:rsid w:val="0038608C"/>
    <w:rsid w:val="003904E3"/>
    <w:rsid w:val="00391015"/>
    <w:rsid w:val="003914EC"/>
    <w:rsid w:val="00391DD7"/>
    <w:rsid w:val="00391E63"/>
    <w:rsid w:val="00392DBA"/>
    <w:rsid w:val="00393571"/>
    <w:rsid w:val="003947FB"/>
    <w:rsid w:val="00394B07"/>
    <w:rsid w:val="00395163"/>
    <w:rsid w:val="00396B08"/>
    <w:rsid w:val="003975AD"/>
    <w:rsid w:val="00397E04"/>
    <w:rsid w:val="003A0A63"/>
    <w:rsid w:val="003A1BAD"/>
    <w:rsid w:val="003A2CC9"/>
    <w:rsid w:val="003A2D07"/>
    <w:rsid w:val="003A3983"/>
    <w:rsid w:val="003A58CA"/>
    <w:rsid w:val="003A60FD"/>
    <w:rsid w:val="003A759D"/>
    <w:rsid w:val="003B0B28"/>
    <w:rsid w:val="003B1B3C"/>
    <w:rsid w:val="003B2221"/>
    <w:rsid w:val="003B2590"/>
    <w:rsid w:val="003B314A"/>
    <w:rsid w:val="003B3CD1"/>
    <w:rsid w:val="003B3F05"/>
    <w:rsid w:val="003B6952"/>
    <w:rsid w:val="003C1037"/>
    <w:rsid w:val="003C174F"/>
    <w:rsid w:val="003C1D08"/>
    <w:rsid w:val="003C246A"/>
    <w:rsid w:val="003C257F"/>
    <w:rsid w:val="003C305F"/>
    <w:rsid w:val="003C3C41"/>
    <w:rsid w:val="003C7E65"/>
    <w:rsid w:val="003D0BEB"/>
    <w:rsid w:val="003D2FD5"/>
    <w:rsid w:val="003D30BF"/>
    <w:rsid w:val="003D3C68"/>
    <w:rsid w:val="003D55C8"/>
    <w:rsid w:val="003E1D16"/>
    <w:rsid w:val="003E1F42"/>
    <w:rsid w:val="003E2DCA"/>
    <w:rsid w:val="003E3DDA"/>
    <w:rsid w:val="003E5D38"/>
    <w:rsid w:val="003F0DC5"/>
    <w:rsid w:val="003F0DFD"/>
    <w:rsid w:val="003F15FB"/>
    <w:rsid w:val="003F2721"/>
    <w:rsid w:val="003F3B58"/>
    <w:rsid w:val="003F409A"/>
    <w:rsid w:val="003F671B"/>
    <w:rsid w:val="003F6FD6"/>
    <w:rsid w:val="003F7FA0"/>
    <w:rsid w:val="00400374"/>
    <w:rsid w:val="00400784"/>
    <w:rsid w:val="00401004"/>
    <w:rsid w:val="00401B39"/>
    <w:rsid w:val="004023D9"/>
    <w:rsid w:val="00404C20"/>
    <w:rsid w:val="004063C6"/>
    <w:rsid w:val="004067C9"/>
    <w:rsid w:val="00410FBB"/>
    <w:rsid w:val="0041374B"/>
    <w:rsid w:val="0041502E"/>
    <w:rsid w:val="00416FC9"/>
    <w:rsid w:val="004171D2"/>
    <w:rsid w:val="0042278B"/>
    <w:rsid w:val="00423128"/>
    <w:rsid w:val="00424866"/>
    <w:rsid w:val="00426702"/>
    <w:rsid w:val="00426D0A"/>
    <w:rsid w:val="004309AA"/>
    <w:rsid w:val="004311E4"/>
    <w:rsid w:val="00440E08"/>
    <w:rsid w:val="00441B03"/>
    <w:rsid w:val="004420DF"/>
    <w:rsid w:val="004425EB"/>
    <w:rsid w:val="004446DC"/>
    <w:rsid w:val="00446DC4"/>
    <w:rsid w:val="00447518"/>
    <w:rsid w:val="00447F04"/>
    <w:rsid w:val="00450044"/>
    <w:rsid w:val="00450A12"/>
    <w:rsid w:val="00450B4C"/>
    <w:rsid w:val="00450FBA"/>
    <w:rsid w:val="00451FB9"/>
    <w:rsid w:val="00453933"/>
    <w:rsid w:val="0045706B"/>
    <w:rsid w:val="0045784A"/>
    <w:rsid w:val="00461685"/>
    <w:rsid w:val="00461A45"/>
    <w:rsid w:val="00461E6A"/>
    <w:rsid w:val="00462592"/>
    <w:rsid w:val="00463198"/>
    <w:rsid w:val="00464899"/>
    <w:rsid w:val="004651D9"/>
    <w:rsid w:val="004653BB"/>
    <w:rsid w:val="00467306"/>
    <w:rsid w:val="00467D89"/>
    <w:rsid w:val="00470F40"/>
    <w:rsid w:val="004713E6"/>
    <w:rsid w:val="0047165B"/>
    <w:rsid w:val="00472931"/>
    <w:rsid w:val="00472FF5"/>
    <w:rsid w:val="00473FB4"/>
    <w:rsid w:val="00474357"/>
    <w:rsid w:val="0047495A"/>
    <w:rsid w:val="0047543E"/>
    <w:rsid w:val="004767F1"/>
    <w:rsid w:val="00477231"/>
    <w:rsid w:val="00477BCB"/>
    <w:rsid w:val="00477CBE"/>
    <w:rsid w:val="00482D86"/>
    <w:rsid w:val="00484055"/>
    <w:rsid w:val="004843C5"/>
    <w:rsid w:val="004908FE"/>
    <w:rsid w:val="00490BD8"/>
    <w:rsid w:val="00493B3E"/>
    <w:rsid w:val="00494037"/>
    <w:rsid w:val="00495318"/>
    <w:rsid w:val="004957B0"/>
    <w:rsid w:val="00495849"/>
    <w:rsid w:val="00496955"/>
    <w:rsid w:val="00496FCD"/>
    <w:rsid w:val="00497AA5"/>
    <w:rsid w:val="004A0133"/>
    <w:rsid w:val="004A4B14"/>
    <w:rsid w:val="004A6C52"/>
    <w:rsid w:val="004A7795"/>
    <w:rsid w:val="004B0631"/>
    <w:rsid w:val="004B4146"/>
    <w:rsid w:val="004B5D05"/>
    <w:rsid w:val="004B67F5"/>
    <w:rsid w:val="004C04A3"/>
    <w:rsid w:val="004C423E"/>
    <w:rsid w:val="004C4704"/>
    <w:rsid w:val="004C5811"/>
    <w:rsid w:val="004C6528"/>
    <w:rsid w:val="004C6899"/>
    <w:rsid w:val="004C6C2D"/>
    <w:rsid w:val="004D2A28"/>
    <w:rsid w:val="004D404D"/>
    <w:rsid w:val="004D6B7E"/>
    <w:rsid w:val="004D6F5F"/>
    <w:rsid w:val="004D75E8"/>
    <w:rsid w:val="004D7FB2"/>
    <w:rsid w:val="004E0DA6"/>
    <w:rsid w:val="004E12C0"/>
    <w:rsid w:val="004E148A"/>
    <w:rsid w:val="004E18D6"/>
    <w:rsid w:val="004E1FB9"/>
    <w:rsid w:val="004E2329"/>
    <w:rsid w:val="004E55A0"/>
    <w:rsid w:val="004E6BCB"/>
    <w:rsid w:val="004F2DBE"/>
    <w:rsid w:val="004F2F06"/>
    <w:rsid w:val="004F35AD"/>
    <w:rsid w:val="004F6DC2"/>
    <w:rsid w:val="00500007"/>
    <w:rsid w:val="005015A3"/>
    <w:rsid w:val="00501927"/>
    <w:rsid w:val="00502289"/>
    <w:rsid w:val="005023EA"/>
    <w:rsid w:val="005023F4"/>
    <w:rsid w:val="00502F0C"/>
    <w:rsid w:val="00503704"/>
    <w:rsid w:val="00505342"/>
    <w:rsid w:val="00511D0B"/>
    <w:rsid w:val="005153E1"/>
    <w:rsid w:val="00516FE5"/>
    <w:rsid w:val="00517B0C"/>
    <w:rsid w:val="00520EA5"/>
    <w:rsid w:val="005229CA"/>
    <w:rsid w:val="00522E8F"/>
    <w:rsid w:val="005235BB"/>
    <w:rsid w:val="00523B49"/>
    <w:rsid w:val="005256A3"/>
    <w:rsid w:val="00525C6F"/>
    <w:rsid w:val="005305A1"/>
    <w:rsid w:val="0053087E"/>
    <w:rsid w:val="0053344A"/>
    <w:rsid w:val="005338C5"/>
    <w:rsid w:val="00535DF7"/>
    <w:rsid w:val="0053662F"/>
    <w:rsid w:val="0053718E"/>
    <w:rsid w:val="00544EA2"/>
    <w:rsid w:val="0054529C"/>
    <w:rsid w:val="005456EE"/>
    <w:rsid w:val="0054589F"/>
    <w:rsid w:val="005467CE"/>
    <w:rsid w:val="00546DCA"/>
    <w:rsid w:val="00546F05"/>
    <w:rsid w:val="00547147"/>
    <w:rsid w:val="00550971"/>
    <w:rsid w:val="00550C1F"/>
    <w:rsid w:val="00552860"/>
    <w:rsid w:val="005528B7"/>
    <w:rsid w:val="0055423F"/>
    <w:rsid w:val="0055456D"/>
    <w:rsid w:val="005553B9"/>
    <w:rsid w:val="0055590E"/>
    <w:rsid w:val="005579E4"/>
    <w:rsid w:val="0056223C"/>
    <w:rsid w:val="005631B1"/>
    <w:rsid w:val="005659EE"/>
    <w:rsid w:val="0056667E"/>
    <w:rsid w:val="00567A6A"/>
    <w:rsid w:val="00570092"/>
    <w:rsid w:val="005704F3"/>
    <w:rsid w:val="00574D04"/>
    <w:rsid w:val="0057519E"/>
    <w:rsid w:val="005755EE"/>
    <w:rsid w:val="00575FE6"/>
    <w:rsid w:val="00580D27"/>
    <w:rsid w:val="005842DD"/>
    <w:rsid w:val="00585EC3"/>
    <w:rsid w:val="00586376"/>
    <w:rsid w:val="005863B0"/>
    <w:rsid w:val="00587EA5"/>
    <w:rsid w:val="00590173"/>
    <w:rsid w:val="00591983"/>
    <w:rsid w:val="00592358"/>
    <w:rsid w:val="00592393"/>
    <w:rsid w:val="00594820"/>
    <w:rsid w:val="005960C9"/>
    <w:rsid w:val="005966F2"/>
    <w:rsid w:val="00597201"/>
    <w:rsid w:val="005977FB"/>
    <w:rsid w:val="005A0AEB"/>
    <w:rsid w:val="005A1BF7"/>
    <w:rsid w:val="005A2254"/>
    <w:rsid w:val="005A2AD2"/>
    <w:rsid w:val="005A647D"/>
    <w:rsid w:val="005B254A"/>
    <w:rsid w:val="005B26A0"/>
    <w:rsid w:val="005B27F0"/>
    <w:rsid w:val="005B2AA9"/>
    <w:rsid w:val="005B3B62"/>
    <w:rsid w:val="005B5868"/>
    <w:rsid w:val="005C0B5D"/>
    <w:rsid w:val="005C36B3"/>
    <w:rsid w:val="005C45A7"/>
    <w:rsid w:val="005C4A04"/>
    <w:rsid w:val="005C51C9"/>
    <w:rsid w:val="005D0BB4"/>
    <w:rsid w:val="005D1B5B"/>
    <w:rsid w:val="005D3F03"/>
    <w:rsid w:val="005D458E"/>
    <w:rsid w:val="005D4865"/>
    <w:rsid w:val="005D53B8"/>
    <w:rsid w:val="005D55B9"/>
    <w:rsid w:val="005E0673"/>
    <w:rsid w:val="005E22B4"/>
    <w:rsid w:val="005E28E2"/>
    <w:rsid w:val="005E2F6A"/>
    <w:rsid w:val="005E3A7A"/>
    <w:rsid w:val="005E427F"/>
    <w:rsid w:val="005E4326"/>
    <w:rsid w:val="005E485E"/>
    <w:rsid w:val="005E48F2"/>
    <w:rsid w:val="005E4A95"/>
    <w:rsid w:val="005E57C8"/>
    <w:rsid w:val="005E645D"/>
    <w:rsid w:val="005E6A2B"/>
    <w:rsid w:val="005E7A45"/>
    <w:rsid w:val="005F0166"/>
    <w:rsid w:val="005F2950"/>
    <w:rsid w:val="005F2D91"/>
    <w:rsid w:val="00600F9B"/>
    <w:rsid w:val="0060115B"/>
    <w:rsid w:val="00603CD3"/>
    <w:rsid w:val="00604FF4"/>
    <w:rsid w:val="00606805"/>
    <w:rsid w:val="00610CF2"/>
    <w:rsid w:val="006112EC"/>
    <w:rsid w:val="00611B80"/>
    <w:rsid w:val="00613AB1"/>
    <w:rsid w:val="00613C82"/>
    <w:rsid w:val="00613CD9"/>
    <w:rsid w:val="00614214"/>
    <w:rsid w:val="006148CE"/>
    <w:rsid w:val="00617DD6"/>
    <w:rsid w:val="00624576"/>
    <w:rsid w:val="0062583A"/>
    <w:rsid w:val="006264A8"/>
    <w:rsid w:val="00630F7C"/>
    <w:rsid w:val="0063347E"/>
    <w:rsid w:val="0063689F"/>
    <w:rsid w:val="00641DBD"/>
    <w:rsid w:val="00643237"/>
    <w:rsid w:val="006444E6"/>
    <w:rsid w:val="00644668"/>
    <w:rsid w:val="00647ACC"/>
    <w:rsid w:val="00652C66"/>
    <w:rsid w:val="0065501A"/>
    <w:rsid w:val="00656981"/>
    <w:rsid w:val="00660E87"/>
    <w:rsid w:val="006626B7"/>
    <w:rsid w:val="0066316B"/>
    <w:rsid w:val="006633C2"/>
    <w:rsid w:val="00663AB1"/>
    <w:rsid w:val="00666E74"/>
    <w:rsid w:val="00667F13"/>
    <w:rsid w:val="006704E0"/>
    <w:rsid w:val="006715EB"/>
    <w:rsid w:val="006723E3"/>
    <w:rsid w:val="00672770"/>
    <w:rsid w:val="00676C5A"/>
    <w:rsid w:val="00676DCC"/>
    <w:rsid w:val="00677450"/>
    <w:rsid w:val="00685F3B"/>
    <w:rsid w:val="006862DB"/>
    <w:rsid w:val="006866EA"/>
    <w:rsid w:val="006949DD"/>
    <w:rsid w:val="006954D7"/>
    <w:rsid w:val="00695EBA"/>
    <w:rsid w:val="006961C7"/>
    <w:rsid w:val="00696B0B"/>
    <w:rsid w:val="00697B88"/>
    <w:rsid w:val="006A525F"/>
    <w:rsid w:val="006A63D2"/>
    <w:rsid w:val="006A6734"/>
    <w:rsid w:val="006B13B2"/>
    <w:rsid w:val="006B6FDE"/>
    <w:rsid w:val="006C0F56"/>
    <w:rsid w:val="006C1798"/>
    <w:rsid w:val="006C2BE9"/>
    <w:rsid w:val="006C2F51"/>
    <w:rsid w:val="006C3708"/>
    <w:rsid w:val="006C3A7D"/>
    <w:rsid w:val="006C45AE"/>
    <w:rsid w:val="006C47BE"/>
    <w:rsid w:val="006C59F5"/>
    <w:rsid w:val="006D023C"/>
    <w:rsid w:val="006D22CE"/>
    <w:rsid w:val="006D2B10"/>
    <w:rsid w:val="006D2EF9"/>
    <w:rsid w:val="006D2F7C"/>
    <w:rsid w:val="006D3337"/>
    <w:rsid w:val="006D583C"/>
    <w:rsid w:val="006D5FBA"/>
    <w:rsid w:val="006D7C2F"/>
    <w:rsid w:val="006E0078"/>
    <w:rsid w:val="006E03C1"/>
    <w:rsid w:val="006E148A"/>
    <w:rsid w:val="006E311B"/>
    <w:rsid w:val="006E3F49"/>
    <w:rsid w:val="006E646E"/>
    <w:rsid w:val="006E67CD"/>
    <w:rsid w:val="006E6B80"/>
    <w:rsid w:val="006E7343"/>
    <w:rsid w:val="006E7D11"/>
    <w:rsid w:val="006F0F46"/>
    <w:rsid w:val="006F1108"/>
    <w:rsid w:val="006F23C6"/>
    <w:rsid w:val="006F2E8D"/>
    <w:rsid w:val="006F3902"/>
    <w:rsid w:val="006F52C6"/>
    <w:rsid w:val="006F5541"/>
    <w:rsid w:val="00700E46"/>
    <w:rsid w:val="00703DA5"/>
    <w:rsid w:val="007058F4"/>
    <w:rsid w:val="0070714F"/>
    <w:rsid w:val="00710A6C"/>
    <w:rsid w:val="007112BE"/>
    <w:rsid w:val="0071160E"/>
    <w:rsid w:val="00712A16"/>
    <w:rsid w:val="00713E77"/>
    <w:rsid w:val="00715518"/>
    <w:rsid w:val="00715CF9"/>
    <w:rsid w:val="00715DDA"/>
    <w:rsid w:val="007200C5"/>
    <w:rsid w:val="00722550"/>
    <w:rsid w:val="00724576"/>
    <w:rsid w:val="00725829"/>
    <w:rsid w:val="00732932"/>
    <w:rsid w:val="00734D54"/>
    <w:rsid w:val="0073503D"/>
    <w:rsid w:val="00736318"/>
    <w:rsid w:val="00736436"/>
    <w:rsid w:val="0073762E"/>
    <w:rsid w:val="00740965"/>
    <w:rsid w:val="007413E4"/>
    <w:rsid w:val="00744DAC"/>
    <w:rsid w:val="007455B2"/>
    <w:rsid w:val="007478A4"/>
    <w:rsid w:val="007500B9"/>
    <w:rsid w:val="007519DA"/>
    <w:rsid w:val="00751ED0"/>
    <w:rsid w:val="00752324"/>
    <w:rsid w:val="007532D9"/>
    <w:rsid w:val="00755364"/>
    <w:rsid w:val="00755DDF"/>
    <w:rsid w:val="0075600B"/>
    <w:rsid w:val="00756A45"/>
    <w:rsid w:val="00760326"/>
    <w:rsid w:val="007605FA"/>
    <w:rsid w:val="00760E3E"/>
    <w:rsid w:val="0076258B"/>
    <w:rsid w:val="00763C18"/>
    <w:rsid w:val="00764113"/>
    <w:rsid w:val="00764705"/>
    <w:rsid w:val="00764748"/>
    <w:rsid w:val="00765F3B"/>
    <w:rsid w:val="00766A71"/>
    <w:rsid w:val="00766B33"/>
    <w:rsid w:val="00767010"/>
    <w:rsid w:val="00767602"/>
    <w:rsid w:val="0077138C"/>
    <w:rsid w:val="00771D5D"/>
    <w:rsid w:val="007746BA"/>
    <w:rsid w:val="007750DE"/>
    <w:rsid w:val="0077624F"/>
    <w:rsid w:val="00780066"/>
    <w:rsid w:val="00780D8E"/>
    <w:rsid w:val="00781B47"/>
    <w:rsid w:val="00781DE3"/>
    <w:rsid w:val="0078220F"/>
    <w:rsid w:val="0078330C"/>
    <w:rsid w:val="00783454"/>
    <w:rsid w:val="007866C1"/>
    <w:rsid w:val="00787650"/>
    <w:rsid w:val="007915E4"/>
    <w:rsid w:val="007923F0"/>
    <w:rsid w:val="007926F5"/>
    <w:rsid w:val="00792C6F"/>
    <w:rsid w:val="00792CC8"/>
    <w:rsid w:val="00792EE2"/>
    <w:rsid w:val="007943C8"/>
    <w:rsid w:val="007952A2"/>
    <w:rsid w:val="0079636A"/>
    <w:rsid w:val="007A0FA3"/>
    <w:rsid w:val="007A1BED"/>
    <w:rsid w:val="007A27C9"/>
    <w:rsid w:val="007A30A4"/>
    <w:rsid w:val="007A3D76"/>
    <w:rsid w:val="007A6024"/>
    <w:rsid w:val="007A752C"/>
    <w:rsid w:val="007A7639"/>
    <w:rsid w:val="007B1048"/>
    <w:rsid w:val="007B10A9"/>
    <w:rsid w:val="007B29DE"/>
    <w:rsid w:val="007B38AF"/>
    <w:rsid w:val="007B3A5C"/>
    <w:rsid w:val="007B3BCB"/>
    <w:rsid w:val="007B40B8"/>
    <w:rsid w:val="007B515A"/>
    <w:rsid w:val="007B5B8B"/>
    <w:rsid w:val="007B688D"/>
    <w:rsid w:val="007B797B"/>
    <w:rsid w:val="007C055A"/>
    <w:rsid w:val="007C0ABE"/>
    <w:rsid w:val="007C15B3"/>
    <w:rsid w:val="007C1FAC"/>
    <w:rsid w:val="007C2738"/>
    <w:rsid w:val="007C2864"/>
    <w:rsid w:val="007C30C8"/>
    <w:rsid w:val="007C46AF"/>
    <w:rsid w:val="007C63C9"/>
    <w:rsid w:val="007C6578"/>
    <w:rsid w:val="007C6810"/>
    <w:rsid w:val="007C6F0D"/>
    <w:rsid w:val="007D11DA"/>
    <w:rsid w:val="007D1390"/>
    <w:rsid w:val="007D2741"/>
    <w:rsid w:val="007D2E1E"/>
    <w:rsid w:val="007D4E14"/>
    <w:rsid w:val="007D7058"/>
    <w:rsid w:val="007D7C4A"/>
    <w:rsid w:val="007E181D"/>
    <w:rsid w:val="007E215B"/>
    <w:rsid w:val="007E272E"/>
    <w:rsid w:val="007E4C1B"/>
    <w:rsid w:val="007F005D"/>
    <w:rsid w:val="007F27A6"/>
    <w:rsid w:val="007F41D5"/>
    <w:rsid w:val="007F585A"/>
    <w:rsid w:val="007F60EB"/>
    <w:rsid w:val="007F7B69"/>
    <w:rsid w:val="00800BC3"/>
    <w:rsid w:val="00800E40"/>
    <w:rsid w:val="008013D9"/>
    <w:rsid w:val="008023B3"/>
    <w:rsid w:val="0080319F"/>
    <w:rsid w:val="008068B6"/>
    <w:rsid w:val="00806BF9"/>
    <w:rsid w:val="008071B6"/>
    <w:rsid w:val="00810020"/>
    <w:rsid w:val="00811109"/>
    <w:rsid w:val="00811B97"/>
    <w:rsid w:val="0081357B"/>
    <w:rsid w:val="00816EFC"/>
    <w:rsid w:val="00820E3A"/>
    <w:rsid w:val="00821139"/>
    <w:rsid w:val="00822F1E"/>
    <w:rsid w:val="00823F49"/>
    <w:rsid w:val="00824161"/>
    <w:rsid w:val="008244B9"/>
    <w:rsid w:val="00830D8A"/>
    <w:rsid w:val="0083102C"/>
    <w:rsid w:val="00831C06"/>
    <w:rsid w:val="00832DB7"/>
    <w:rsid w:val="00834795"/>
    <w:rsid w:val="0083574A"/>
    <w:rsid w:val="0083614C"/>
    <w:rsid w:val="008409A2"/>
    <w:rsid w:val="00842D0E"/>
    <w:rsid w:val="00843837"/>
    <w:rsid w:val="008443B3"/>
    <w:rsid w:val="008468D5"/>
    <w:rsid w:val="00847969"/>
    <w:rsid w:val="008515D2"/>
    <w:rsid w:val="00851ED1"/>
    <w:rsid w:val="00852685"/>
    <w:rsid w:val="0085491D"/>
    <w:rsid w:val="008552F9"/>
    <w:rsid w:val="00855535"/>
    <w:rsid w:val="00856197"/>
    <w:rsid w:val="00856586"/>
    <w:rsid w:val="00860C54"/>
    <w:rsid w:val="00861FAF"/>
    <w:rsid w:val="00862E7C"/>
    <w:rsid w:val="00864CCE"/>
    <w:rsid w:val="0086750F"/>
    <w:rsid w:val="00867D45"/>
    <w:rsid w:val="0087289D"/>
    <w:rsid w:val="00874693"/>
    <w:rsid w:val="00874806"/>
    <w:rsid w:val="00877043"/>
    <w:rsid w:val="008835E3"/>
    <w:rsid w:val="0088361C"/>
    <w:rsid w:val="00884E12"/>
    <w:rsid w:val="00890D7C"/>
    <w:rsid w:val="00892FC5"/>
    <w:rsid w:val="0089413E"/>
    <w:rsid w:val="00894C4B"/>
    <w:rsid w:val="0089553D"/>
    <w:rsid w:val="00895E89"/>
    <w:rsid w:val="008965EB"/>
    <w:rsid w:val="00897741"/>
    <w:rsid w:val="008A26C3"/>
    <w:rsid w:val="008A49E5"/>
    <w:rsid w:val="008A6877"/>
    <w:rsid w:val="008B4F23"/>
    <w:rsid w:val="008B51A5"/>
    <w:rsid w:val="008B6862"/>
    <w:rsid w:val="008C0614"/>
    <w:rsid w:val="008C1237"/>
    <w:rsid w:val="008C32CD"/>
    <w:rsid w:val="008C48AD"/>
    <w:rsid w:val="008D0D69"/>
    <w:rsid w:val="008D18EE"/>
    <w:rsid w:val="008D3D0D"/>
    <w:rsid w:val="008D6308"/>
    <w:rsid w:val="008D671E"/>
    <w:rsid w:val="008E0D20"/>
    <w:rsid w:val="008E2166"/>
    <w:rsid w:val="008E24CF"/>
    <w:rsid w:val="008E2A9E"/>
    <w:rsid w:val="008E4D5D"/>
    <w:rsid w:val="008E5858"/>
    <w:rsid w:val="008E5A0B"/>
    <w:rsid w:val="008E632D"/>
    <w:rsid w:val="008E6A77"/>
    <w:rsid w:val="008E761E"/>
    <w:rsid w:val="008F11D2"/>
    <w:rsid w:val="008F1205"/>
    <w:rsid w:val="008F2C59"/>
    <w:rsid w:val="008F5938"/>
    <w:rsid w:val="008F5D1C"/>
    <w:rsid w:val="008F6054"/>
    <w:rsid w:val="008F74BA"/>
    <w:rsid w:val="008F7F17"/>
    <w:rsid w:val="0090217F"/>
    <w:rsid w:val="0090249C"/>
    <w:rsid w:val="009041B7"/>
    <w:rsid w:val="00910BC0"/>
    <w:rsid w:val="00910DBA"/>
    <w:rsid w:val="009110E8"/>
    <w:rsid w:val="009111D7"/>
    <w:rsid w:val="00911A39"/>
    <w:rsid w:val="00913234"/>
    <w:rsid w:val="00913BD8"/>
    <w:rsid w:val="00914C04"/>
    <w:rsid w:val="00915D77"/>
    <w:rsid w:val="009171C0"/>
    <w:rsid w:val="009171FE"/>
    <w:rsid w:val="00917AFF"/>
    <w:rsid w:val="00920116"/>
    <w:rsid w:val="009219F1"/>
    <w:rsid w:val="00922FF4"/>
    <w:rsid w:val="009233BA"/>
    <w:rsid w:val="00923F30"/>
    <w:rsid w:val="009268EE"/>
    <w:rsid w:val="00927CE7"/>
    <w:rsid w:val="00930928"/>
    <w:rsid w:val="00930CF6"/>
    <w:rsid w:val="009408F6"/>
    <w:rsid w:val="009410BB"/>
    <w:rsid w:val="00942885"/>
    <w:rsid w:val="00944431"/>
    <w:rsid w:val="009451D7"/>
    <w:rsid w:val="00945A97"/>
    <w:rsid w:val="00946984"/>
    <w:rsid w:val="00946FF3"/>
    <w:rsid w:val="0094700C"/>
    <w:rsid w:val="009511BD"/>
    <w:rsid w:val="0095123A"/>
    <w:rsid w:val="00951DA8"/>
    <w:rsid w:val="00953B23"/>
    <w:rsid w:val="00954429"/>
    <w:rsid w:val="00954559"/>
    <w:rsid w:val="009561E3"/>
    <w:rsid w:val="00957321"/>
    <w:rsid w:val="00957C9D"/>
    <w:rsid w:val="0096082B"/>
    <w:rsid w:val="00962DD6"/>
    <w:rsid w:val="00963040"/>
    <w:rsid w:val="00965427"/>
    <w:rsid w:val="009655C9"/>
    <w:rsid w:val="00965E6E"/>
    <w:rsid w:val="00965EA1"/>
    <w:rsid w:val="00970EA3"/>
    <w:rsid w:val="0097103F"/>
    <w:rsid w:val="00973D28"/>
    <w:rsid w:val="0097467A"/>
    <w:rsid w:val="009804E2"/>
    <w:rsid w:val="009804E7"/>
    <w:rsid w:val="0098282E"/>
    <w:rsid w:val="0098345E"/>
    <w:rsid w:val="009856E6"/>
    <w:rsid w:val="00985AD3"/>
    <w:rsid w:val="00992287"/>
    <w:rsid w:val="009932C0"/>
    <w:rsid w:val="0099348A"/>
    <w:rsid w:val="0099355C"/>
    <w:rsid w:val="00993855"/>
    <w:rsid w:val="009A01E6"/>
    <w:rsid w:val="009A07FA"/>
    <w:rsid w:val="009A273F"/>
    <w:rsid w:val="009A47E7"/>
    <w:rsid w:val="009A5958"/>
    <w:rsid w:val="009B1252"/>
    <w:rsid w:val="009B1FF8"/>
    <w:rsid w:val="009B2F7D"/>
    <w:rsid w:val="009B37DE"/>
    <w:rsid w:val="009B38A6"/>
    <w:rsid w:val="009B5224"/>
    <w:rsid w:val="009B57EC"/>
    <w:rsid w:val="009B5883"/>
    <w:rsid w:val="009B6273"/>
    <w:rsid w:val="009B689B"/>
    <w:rsid w:val="009B723A"/>
    <w:rsid w:val="009B746A"/>
    <w:rsid w:val="009B747F"/>
    <w:rsid w:val="009B7922"/>
    <w:rsid w:val="009C0380"/>
    <w:rsid w:val="009C3D8C"/>
    <w:rsid w:val="009C5028"/>
    <w:rsid w:val="009C6A84"/>
    <w:rsid w:val="009C7F82"/>
    <w:rsid w:val="009D0CEA"/>
    <w:rsid w:val="009D1251"/>
    <w:rsid w:val="009D3360"/>
    <w:rsid w:val="009D5994"/>
    <w:rsid w:val="009D599D"/>
    <w:rsid w:val="009D7318"/>
    <w:rsid w:val="009E0220"/>
    <w:rsid w:val="009E0BCC"/>
    <w:rsid w:val="009E1A57"/>
    <w:rsid w:val="009E3363"/>
    <w:rsid w:val="009E592B"/>
    <w:rsid w:val="009E5CF8"/>
    <w:rsid w:val="009E5FBF"/>
    <w:rsid w:val="009E7FD1"/>
    <w:rsid w:val="009F0DD7"/>
    <w:rsid w:val="009F26CA"/>
    <w:rsid w:val="009F3220"/>
    <w:rsid w:val="009F3A60"/>
    <w:rsid w:val="009F3CE0"/>
    <w:rsid w:val="009F4800"/>
    <w:rsid w:val="009F4A88"/>
    <w:rsid w:val="009F6E9C"/>
    <w:rsid w:val="00A01A8D"/>
    <w:rsid w:val="00A02BCE"/>
    <w:rsid w:val="00A03C62"/>
    <w:rsid w:val="00A0609A"/>
    <w:rsid w:val="00A06854"/>
    <w:rsid w:val="00A06B5B"/>
    <w:rsid w:val="00A07DEE"/>
    <w:rsid w:val="00A102A6"/>
    <w:rsid w:val="00A10969"/>
    <w:rsid w:val="00A11F40"/>
    <w:rsid w:val="00A12059"/>
    <w:rsid w:val="00A124EF"/>
    <w:rsid w:val="00A15BEA"/>
    <w:rsid w:val="00A16024"/>
    <w:rsid w:val="00A16822"/>
    <w:rsid w:val="00A16E3C"/>
    <w:rsid w:val="00A201B3"/>
    <w:rsid w:val="00A20F5B"/>
    <w:rsid w:val="00A23824"/>
    <w:rsid w:val="00A23C49"/>
    <w:rsid w:val="00A24CAC"/>
    <w:rsid w:val="00A25386"/>
    <w:rsid w:val="00A26598"/>
    <w:rsid w:val="00A26EA9"/>
    <w:rsid w:val="00A2766B"/>
    <w:rsid w:val="00A30605"/>
    <w:rsid w:val="00A32AD9"/>
    <w:rsid w:val="00A3372D"/>
    <w:rsid w:val="00A35C5E"/>
    <w:rsid w:val="00A36110"/>
    <w:rsid w:val="00A36AE8"/>
    <w:rsid w:val="00A37783"/>
    <w:rsid w:val="00A414C5"/>
    <w:rsid w:val="00A41D84"/>
    <w:rsid w:val="00A42058"/>
    <w:rsid w:val="00A45024"/>
    <w:rsid w:val="00A45A0F"/>
    <w:rsid w:val="00A502BD"/>
    <w:rsid w:val="00A51720"/>
    <w:rsid w:val="00A52E22"/>
    <w:rsid w:val="00A5350F"/>
    <w:rsid w:val="00A53790"/>
    <w:rsid w:val="00A544C5"/>
    <w:rsid w:val="00A5568F"/>
    <w:rsid w:val="00A572E2"/>
    <w:rsid w:val="00A57BBF"/>
    <w:rsid w:val="00A60037"/>
    <w:rsid w:val="00A678D2"/>
    <w:rsid w:val="00A67C11"/>
    <w:rsid w:val="00A708E4"/>
    <w:rsid w:val="00A72B55"/>
    <w:rsid w:val="00A730BF"/>
    <w:rsid w:val="00A76665"/>
    <w:rsid w:val="00A76D1B"/>
    <w:rsid w:val="00A76F06"/>
    <w:rsid w:val="00A7740E"/>
    <w:rsid w:val="00A777A3"/>
    <w:rsid w:val="00A82611"/>
    <w:rsid w:val="00A837A3"/>
    <w:rsid w:val="00A84303"/>
    <w:rsid w:val="00A86257"/>
    <w:rsid w:val="00A86695"/>
    <w:rsid w:val="00A87638"/>
    <w:rsid w:val="00A905D8"/>
    <w:rsid w:val="00A9094A"/>
    <w:rsid w:val="00A90A64"/>
    <w:rsid w:val="00A91DEB"/>
    <w:rsid w:val="00A92142"/>
    <w:rsid w:val="00A937F9"/>
    <w:rsid w:val="00A94DC6"/>
    <w:rsid w:val="00A95C1A"/>
    <w:rsid w:val="00A963AF"/>
    <w:rsid w:val="00A96BC0"/>
    <w:rsid w:val="00A96BCE"/>
    <w:rsid w:val="00AA4681"/>
    <w:rsid w:val="00AB0D27"/>
    <w:rsid w:val="00AB3784"/>
    <w:rsid w:val="00AB3F50"/>
    <w:rsid w:val="00AB76BC"/>
    <w:rsid w:val="00AC0515"/>
    <w:rsid w:val="00AC1638"/>
    <w:rsid w:val="00AC3B58"/>
    <w:rsid w:val="00AC4327"/>
    <w:rsid w:val="00AC4DD3"/>
    <w:rsid w:val="00AC7452"/>
    <w:rsid w:val="00AD03B0"/>
    <w:rsid w:val="00AD2989"/>
    <w:rsid w:val="00AD43D4"/>
    <w:rsid w:val="00AD5200"/>
    <w:rsid w:val="00AD5390"/>
    <w:rsid w:val="00AD56EB"/>
    <w:rsid w:val="00AD6582"/>
    <w:rsid w:val="00AD6DEE"/>
    <w:rsid w:val="00AD77B2"/>
    <w:rsid w:val="00AE0617"/>
    <w:rsid w:val="00AE3397"/>
    <w:rsid w:val="00AE3AEA"/>
    <w:rsid w:val="00AE3B20"/>
    <w:rsid w:val="00AE3E78"/>
    <w:rsid w:val="00AE404B"/>
    <w:rsid w:val="00AE52B7"/>
    <w:rsid w:val="00AE5CAC"/>
    <w:rsid w:val="00AE5F52"/>
    <w:rsid w:val="00AE7E71"/>
    <w:rsid w:val="00AF1098"/>
    <w:rsid w:val="00AF29B5"/>
    <w:rsid w:val="00AF348D"/>
    <w:rsid w:val="00AF5475"/>
    <w:rsid w:val="00AF5866"/>
    <w:rsid w:val="00AF7E58"/>
    <w:rsid w:val="00B0079B"/>
    <w:rsid w:val="00B04A02"/>
    <w:rsid w:val="00B050AE"/>
    <w:rsid w:val="00B06C4E"/>
    <w:rsid w:val="00B07921"/>
    <w:rsid w:val="00B128AC"/>
    <w:rsid w:val="00B1341F"/>
    <w:rsid w:val="00B13C9D"/>
    <w:rsid w:val="00B151CE"/>
    <w:rsid w:val="00B15420"/>
    <w:rsid w:val="00B16894"/>
    <w:rsid w:val="00B1768E"/>
    <w:rsid w:val="00B17F40"/>
    <w:rsid w:val="00B20A53"/>
    <w:rsid w:val="00B218D9"/>
    <w:rsid w:val="00B219F4"/>
    <w:rsid w:val="00B22F84"/>
    <w:rsid w:val="00B234AE"/>
    <w:rsid w:val="00B23FEF"/>
    <w:rsid w:val="00B25D28"/>
    <w:rsid w:val="00B26269"/>
    <w:rsid w:val="00B262EA"/>
    <w:rsid w:val="00B265C0"/>
    <w:rsid w:val="00B26A04"/>
    <w:rsid w:val="00B30420"/>
    <w:rsid w:val="00B30F20"/>
    <w:rsid w:val="00B327AA"/>
    <w:rsid w:val="00B35F45"/>
    <w:rsid w:val="00B36047"/>
    <w:rsid w:val="00B4169E"/>
    <w:rsid w:val="00B453AB"/>
    <w:rsid w:val="00B4610E"/>
    <w:rsid w:val="00B46CE3"/>
    <w:rsid w:val="00B47218"/>
    <w:rsid w:val="00B500A9"/>
    <w:rsid w:val="00B52A35"/>
    <w:rsid w:val="00B54047"/>
    <w:rsid w:val="00B54137"/>
    <w:rsid w:val="00B543BC"/>
    <w:rsid w:val="00B550F6"/>
    <w:rsid w:val="00B55C05"/>
    <w:rsid w:val="00B56ECB"/>
    <w:rsid w:val="00B56ED4"/>
    <w:rsid w:val="00B60061"/>
    <w:rsid w:val="00B601B2"/>
    <w:rsid w:val="00B60B3C"/>
    <w:rsid w:val="00B60C8B"/>
    <w:rsid w:val="00B63FCC"/>
    <w:rsid w:val="00B65480"/>
    <w:rsid w:val="00B66B54"/>
    <w:rsid w:val="00B66F0A"/>
    <w:rsid w:val="00B6743C"/>
    <w:rsid w:val="00B70C23"/>
    <w:rsid w:val="00B711A8"/>
    <w:rsid w:val="00B723D7"/>
    <w:rsid w:val="00B72B03"/>
    <w:rsid w:val="00B72F1B"/>
    <w:rsid w:val="00B7510B"/>
    <w:rsid w:val="00B766FE"/>
    <w:rsid w:val="00B7677C"/>
    <w:rsid w:val="00B769E1"/>
    <w:rsid w:val="00B776F6"/>
    <w:rsid w:val="00B77B67"/>
    <w:rsid w:val="00B80371"/>
    <w:rsid w:val="00B83565"/>
    <w:rsid w:val="00B8541B"/>
    <w:rsid w:val="00B867B7"/>
    <w:rsid w:val="00B9089E"/>
    <w:rsid w:val="00B92561"/>
    <w:rsid w:val="00B93FE0"/>
    <w:rsid w:val="00B9447B"/>
    <w:rsid w:val="00B952FE"/>
    <w:rsid w:val="00B965C8"/>
    <w:rsid w:val="00B966AF"/>
    <w:rsid w:val="00B96B41"/>
    <w:rsid w:val="00BA113A"/>
    <w:rsid w:val="00BA2D90"/>
    <w:rsid w:val="00BA420E"/>
    <w:rsid w:val="00BA4BFA"/>
    <w:rsid w:val="00BA59DC"/>
    <w:rsid w:val="00BA5C8C"/>
    <w:rsid w:val="00BA60C0"/>
    <w:rsid w:val="00BA6553"/>
    <w:rsid w:val="00BB093C"/>
    <w:rsid w:val="00BB1D4B"/>
    <w:rsid w:val="00BB3C8D"/>
    <w:rsid w:val="00BB3CCA"/>
    <w:rsid w:val="00BB3E98"/>
    <w:rsid w:val="00BB5E76"/>
    <w:rsid w:val="00BB702C"/>
    <w:rsid w:val="00BB7C4A"/>
    <w:rsid w:val="00BC001C"/>
    <w:rsid w:val="00BC0F90"/>
    <w:rsid w:val="00BC1E21"/>
    <w:rsid w:val="00BC3AAF"/>
    <w:rsid w:val="00BC6100"/>
    <w:rsid w:val="00BC720F"/>
    <w:rsid w:val="00BC7943"/>
    <w:rsid w:val="00BD0871"/>
    <w:rsid w:val="00BD2EF1"/>
    <w:rsid w:val="00BD4F5B"/>
    <w:rsid w:val="00BD6D73"/>
    <w:rsid w:val="00BD7BC8"/>
    <w:rsid w:val="00BE24ED"/>
    <w:rsid w:val="00BE342D"/>
    <w:rsid w:val="00BE51DF"/>
    <w:rsid w:val="00BE5F68"/>
    <w:rsid w:val="00BE6CBE"/>
    <w:rsid w:val="00BE7DA4"/>
    <w:rsid w:val="00BE7E7C"/>
    <w:rsid w:val="00BF048B"/>
    <w:rsid w:val="00BF17E7"/>
    <w:rsid w:val="00BF18D1"/>
    <w:rsid w:val="00BF33E7"/>
    <w:rsid w:val="00BF3A83"/>
    <w:rsid w:val="00BF51D3"/>
    <w:rsid w:val="00BF71CD"/>
    <w:rsid w:val="00BF7DC9"/>
    <w:rsid w:val="00C0007D"/>
    <w:rsid w:val="00C00F40"/>
    <w:rsid w:val="00C01C7F"/>
    <w:rsid w:val="00C04154"/>
    <w:rsid w:val="00C06DDE"/>
    <w:rsid w:val="00C07FA4"/>
    <w:rsid w:val="00C10139"/>
    <w:rsid w:val="00C15135"/>
    <w:rsid w:val="00C17D4C"/>
    <w:rsid w:val="00C17E90"/>
    <w:rsid w:val="00C20A6B"/>
    <w:rsid w:val="00C2149D"/>
    <w:rsid w:val="00C219C3"/>
    <w:rsid w:val="00C22728"/>
    <w:rsid w:val="00C24281"/>
    <w:rsid w:val="00C26BA0"/>
    <w:rsid w:val="00C2722E"/>
    <w:rsid w:val="00C27BE8"/>
    <w:rsid w:val="00C302CE"/>
    <w:rsid w:val="00C30325"/>
    <w:rsid w:val="00C30D3B"/>
    <w:rsid w:val="00C310EB"/>
    <w:rsid w:val="00C3205A"/>
    <w:rsid w:val="00C32645"/>
    <w:rsid w:val="00C33CE2"/>
    <w:rsid w:val="00C351E9"/>
    <w:rsid w:val="00C40859"/>
    <w:rsid w:val="00C417B5"/>
    <w:rsid w:val="00C41DFC"/>
    <w:rsid w:val="00C437D3"/>
    <w:rsid w:val="00C448E8"/>
    <w:rsid w:val="00C45468"/>
    <w:rsid w:val="00C46037"/>
    <w:rsid w:val="00C46F45"/>
    <w:rsid w:val="00C4799B"/>
    <w:rsid w:val="00C535EB"/>
    <w:rsid w:val="00C55945"/>
    <w:rsid w:val="00C600F6"/>
    <w:rsid w:val="00C61C5A"/>
    <w:rsid w:val="00C623A9"/>
    <w:rsid w:val="00C65745"/>
    <w:rsid w:val="00C718EA"/>
    <w:rsid w:val="00C72B51"/>
    <w:rsid w:val="00C73DF0"/>
    <w:rsid w:val="00C76068"/>
    <w:rsid w:val="00C80442"/>
    <w:rsid w:val="00C81005"/>
    <w:rsid w:val="00C812B4"/>
    <w:rsid w:val="00C83159"/>
    <w:rsid w:val="00C83229"/>
    <w:rsid w:val="00C86B1B"/>
    <w:rsid w:val="00C86FDD"/>
    <w:rsid w:val="00C900C6"/>
    <w:rsid w:val="00C90641"/>
    <w:rsid w:val="00C90BDF"/>
    <w:rsid w:val="00C91B43"/>
    <w:rsid w:val="00C91F82"/>
    <w:rsid w:val="00C93B9B"/>
    <w:rsid w:val="00C944D0"/>
    <w:rsid w:val="00C947C9"/>
    <w:rsid w:val="00C979FD"/>
    <w:rsid w:val="00C97D11"/>
    <w:rsid w:val="00CA13BB"/>
    <w:rsid w:val="00CA443E"/>
    <w:rsid w:val="00CA59BD"/>
    <w:rsid w:val="00CA63A7"/>
    <w:rsid w:val="00CA6978"/>
    <w:rsid w:val="00CB21FB"/>
    <w:rsid w:val="00CB40C4"/>
    <w:rsid w:val="00CB4186"/>
    <w:rsid w:val="00CB4DC0"/>
    <w:rsid w:val="00CB6F03"/>
    <w:rsid w:val="00CC0029"/>
    <w:rsid w:val="00CC0B9C"/>
    <w:rsid w:val="00CC276D"/>
    <w:rsid w:val="00CC4031"/>
    <w:rsid w:val="00CD054E"/>
    <w:rsid w:val="00CD22F6"/>
    <w:rsid w:val="00CD58DB"/>
    <w:rsid w:val="00CD68B1"/>
    <w:rsid w:val="00CE1548"/>
    <w:rsid w:val="00CE3254"/>
    <w:rsid w:val="00CE38AC"/>
    <w:rsid w:val="00CE4876"/>
    <w:rsid w:val="00CE5EDB"/>
    <w:rsid w:val="00CF0A70"/>
    <w:rsid w:val="00CF34DF"/>
    <w:rsid w:val="00CF5E6C"/>
    <w:rsid w:val="00CF609E"/>
    <w:rsid w:val="00D00807"/>
    <w:rsid w:val="00D00DC6"/>
    <w:rsid w:val="00D039CD"/>
    <w:rsid w:val="00D03ADA"/>
    <w:rsid w:val="00D05A97"/>
    <w:rsid w:val="00D06307"/>
    <w:rsid w:val="00D10C92"/>
    <w:rsid w:val="00D11E88"/>
    <w:rsid w:val="00D13883"/>
    <w:rsid w:val="00D1496A"/>
    <w:rsid w:val="00D14E17"/>
    <w:rsid w:val="00D156F1"/>
    <w:rsid w:val="00D16710"/>
    <w:rsid w:val="00D16BB0"/>
    <w:rsid w:val="00D2056F"/>
    <w:rsid w:val="00D20F14"/>
    <w:rsid w:val="00D21A06"/>
    <w:rsid w:val="00D2382C"/>
    <w:rsid w:val="00D24192"/>
    <w:rsid w:val="00D24B88"/>
    <w:rsid w:val="00D25D25"/>
    <w:rsid w:val="00D27FF6"/>
    <w:rsid w:val="00D30C07"/>
    <w:rsid w:val="00D35342"/>
    <w:rsid w:val="00D358CD"/>
    <w:rsid w:val="00D4156F"/>
    <w:rsid w:val="00D43368"/>
    <w:rsid w:val="00D442E9"/>
    <w:rsid w:val="00D457CF"/>
    <w:rsid w:val="00D46B06"/>
    <w:rsid w:val="00D470B7"/>
    <w:rsid w:val="00D50EE7"/>
    <w:rsid w:val="00D5235A"/>
    <w:rsid w:val="00D538C1"/>
    <w:rsid w:val="00D55BBE"/>
    <w:rsid w:val="00D55CCE"/>
    <w:rsid w:val="00D56066"/>
    <w:rsid w:val="00D5707F"/>
    <w:rsid w:val="00D61298"/>
    <w:rsid w:val="00D62820"/>
    <w:rsid w:val="00D62E52"/>
    <w:rsid w:val="00D636AA"/>
    <w:rsid w:val="00D6421B"/>
    <w:rsid w:val="00D72019"/>
    <w:rsid w:val="00D7216D"/>
    <w:rsid w:val="00D72A6A"/>
    <w:rsid w:val="00D73E41"/>
    <w:rsid w:val="00D74905"/>
    <w:rsid w:val="00D74ACA"/>
    <w:rsid w:val="00D76765"/>
    <w:rsid w:val="00D76C91"/>
    <w:rsid w:val="00D76FC4"/>
    <w:rsid w:val="00D805F9"/>
    <w:rsid w:val="00D80AA6"/>
    <w:rsid w:val="00D81359"/>
    <w:rsid w:val="00D82460"/>
    <w:rsid w:val="00D84419"/>
    <w:rsid w:val="00D862D1"/>
    <w:rsid w:val="00D868C4"/>
    <w:rsid w:val="00D86961"/>
    <w:rsid w:val="00D9371A"/>
    <w:rsid w:val="00D938CE"/>
    <w:rsid w:val="00D94211"/>
    <w:rsid w:val="00D95532"/>
    <w:rsid w:val="00D97BE4"/>
    <w:rsid w:val="00D97D57"/>
    <w:rsid w:val="00DA0F35"/>
    <w:rsid w:val="00DA20DE"/>
    <w:rsid w:val="00DA2662"/>
    <w:rsid w:val="00DA446A"/>
    <w:rsid w:val="00DA7A6E"/>
    <w:rsid w:val="00DB15A5"/>
    <w:rsid w:val="00DB1822"/>
    <w:rsid w:val="00DB236A"/>
    <w:rsid w:val="00DB2557"/>
    <w:rsid w:val="00DB3699"/>
    <w:rsid w:val="00DB57B0"/>
    <w:rsid w:val="00DB5A48"/>
    <w:rsid w:val="00DB6711"/>
    <w:rsid w:val="00DB7C45"/>
    <w:rsid w:val="00DB7F27"/>
    <w:rsid w:val="00DC04AC"/>
    <w:rsid w:val="00DC1ACA"/>
    <w:rsid w:val="00DC1C15"/>
    <w:rsid w:val="00DC1DC8"/>
    <w:rsid w:val="00DC1F32"/>
    <w:rsid w:val="00DC383D"/>
    <w:rsid w:val="00DC3FFD"/>
    <w:rsid w:val="00DC476D"/>
    <w:rsid w:val="00DC4C16"/>
    <w:rsid w:val="00DC568E"/>
    <w:rsid w:val="00DC6601"/>
    <w:rsid w:val="00DC7E07"/>
    <w:rsid w:val="00DD0F65"/>
    <w:rsid w:val="00DD150F"/>
    <w:rsid w:val="00DD2F43"/>
    <w:rsid w:val="00DD38FE"/>
    <w:rsid w:val="00DD4E1D"/>
    <w:rsid w:val="00DD7617"/>
    <w:rsid w:val="00DE1CE5"/>
    <w:rsid w:val="00DE2FA9"/>
    <w:rsid w:val="00DE344C"/>
    <w:rsid w:val="00DF0E90"/>
    <w:rsid w:val="00DF1521"/>
    <w:rsid w:val="00DF1948"/>
    <w:rsid w:val="00DF1F13"/>
    <w:rsid w:val="00DF2547"/>
    <w:rsid w:val="00DF3486"/>
    <w:rsid w:val="00DF4A64"/>
    <w:rsid w:val="00DF5305"/>
    <w:rsid w:val="00DF5AE0"/>
    <w:rsid w:val="00DF6946"/>
    <w:rsid w:val="00DF7185"/>
    <w:rsid w:val="00E02DFA"/>
    <w:rsid w:val="00E0320D"/>
    <w:rsid w:val="00E04609"/>
    <w:rsid w:val="00E04CF2"/>
    <w:rsid w:val="00E04EC1"/>
    <w:rsid w:val="00E066E5"/>
    <w:rsid w:val="00E07E09"/>
    <w:rsid w:val="00E111DA"/>
    <w:rsid w:val="00E11348"/>
    <w:rsid w:val="00E12587"/>
    <w:rsid w:val="00E12AAC"/>
    <w:rsid w:val="00E13E69"/>
    <w:rsid w:val="00E1479A"/>
    <w:rsid w:val="00E15C7D"/>
    <w:rsid w:val="00E16711"/>
    <w:rsid w:val="00E168CB"/>
    <w:rsid w:val="00E1775C"/>
    <w:rsid w:val="00E17C10"/>
    <w:rsid w:val="00E238A4"/>
    <w:rsid w:val="00E23CFE"/>
    <w:rsid w:val="00E2567D"/>
    <w:rsid w:val="00E26099"/>
    <w:rsid w:val="00E278C0"/>
    <w:rsid w:val="00E30537"/>
    <w:rsid w:val="00E348B1"/>
    <w:rsid w:val="00E364CD"/>
    <w:rsid w:val="00E373CF"/>
    <w:rsid w:val="00E4180E"/>
    <w:rsid w:val="00E4203C"/>
    <w:rsid w:val="00E42EB5"/>
    <w:rsid w:val="00E4377B"/>
    <w:rsid w:val="00E45B21"/>
    <w:rsid w:val="00E46C77"/>
    <w:rsid w:val="00E5061D"/>
    <w:rsid w:val="00E50B6A"/>
    <w:rsid w:val="00E537EE"/>
    <w:rsid w:val="00E54B16"/>
    <w:rsid w:val="00E60A6F"/>
    <w:rsid w:val="00E61AD4"/>
    <w:rsid w:val="00E642BF"/>
    <w:rsid w:val="00E65197"/>
    <w:rsid w:val="00E65C6B"/>
    <w:rsid w:val="00E67B5A"/>
    <w:rsid w:val="00E72727"/>
    <w:rsid w:val="00E734B7"/>
    <w:rsid w:val="00E73892"/>
    <w:rsid w:val="00E73E5B"/>
    <w:rsid w:val="00E75DF8"/>
    <w:rsid w:val="00E76154"/>
    <w:rsid w:val="00E77A28"/>
    <w:rsid w:val="00E822F2"/>
    <w:rsid w:val="00E83C6A"/>
    <w:rsid w:val="00E86A26"/>
    <w:rsid w:val="00E87775"/>
    <w:rsid w:val="00E87BC6"/>
    <w:rsid w:val="00E91C94"/>
    <w:rsid w:val="00E922F3"/>
    <w:rsid w:val="00E925D1"/>
    <w:rsid w:val="00E9304A"/>
    <w:rsid w:val="00E93EF5"/>
    <w:rsid w:val="00E942D4"/>
    <w:rsid w:val="00E94D27"/>
    <w:rsid w:val="00E94EA8"/>
    <w:rsid w:val="00E94EDA"/>
    <w:rsid w:val="00E951B9"/>
    <w:rsid w:val="00E96074"/>
    <w:rsid w:val="00E969F6"/>
    <w:rsid w:val="00E971BD"/>
    <w:rsid w:val="00E97979"/>
    <w:rsid w:val="00E97E09"/>
    <w:rsid w:val="00EA74EB"/>
    <w:rsid w:val="00EB0748"/>
    <w:rsid w:val="00EB30DC"/>
    <w:rsid w:val="00EB3EB6"/>
    <w:rsid w:val="00EB4DF3"/>
    <w:rsid w:val="00EB63EE"/>
    <w:rsid w:val="00EB7921"/>
    <w:rsid w:val="00EC36AE"/>
    <w:rsid w:val="00EC495E"/>
    <w:rsid w:val="00EC5FFF"/>
    <w:rsid w:val="00EC6739"/>
    <w:rsid w:val="00EC6CF6"/>
    <w:rsid w:val="00EC7EC8"/>
    <w:rsid w:val="00EC7F26"/>
    <w:rsid w:val="00ED2678"/>
    <w:rsid w:val="00ED4719"/>
    <w:rsid w:val="00ED52E2"/>
    <w:rsid w:val="00ED580B"/>
    <w:rsid w:val="00ED6D89"/>
    <w:rsid w:val="00ED7A63"/>
    <w:rsid w:val="00ED7C25"/>
    <w:rsid w:val="00EE076C"/>
    <w:rsid w:val="00EE09FF"/>
    <w:rsid w:val="00EE206D"/>
    <w:rsid w:val="00EE2703"/>
    <w:rsid w:val="00EE2CA5"/>
    <w:rsid w:val="00EE2CB5"/>
    <w:rsid w:val="00EE3700"/>
    <w:rsid w:val="00EE373E"/>
    <w:rsid w:val="00EE47D0"/>
    <w:rsid w:val="00EE497B"/>
    <w:rsid w:val="00EE518F"/>
    <w:rsid w:val="00EE537B"/>
    <w:rsid w:val="00EE53BA"/>
    <w:rsid w:val="00EE65BA"/>
    <w:rsid w:val="00EE6837"/>
    <w:rsid w:val="00EF4820"/>
    <w:rsid w:val="00EF51AA"/>
    <w:rsid w:val="00EF604E"/>
    <w:rsid w:val="00EF611D"/>
    <w:rsid w:val="00EF7F05"/>
    <w:rsid w:val="00F00881"/>
    <w:rsid w:val="00F036F5"/>
    <w:rsid w:val="00F046F7"/>
    <w:rsid w:val="00F06078"/>
    <w:rsid w:val="00F0690E"/>
    <w:rsid w:val="00F073CD"/>
    <w:rsid w:val="00F07B4D"/>
    <w:rsid w:val="00F07D02"/>
    <w:rsid w:val="00F10015"/>
    <w:rsid w:val="00F10A52"/>
    <w:rsid w:val="00F11B19"/>
    <w:rsid w:val="00F13113"/>
    <w:rsid w:val="00F1450B"/>
    <w:rsid w:val="00F16156"/>
    <w:rsid w:val="00F17DA4"/>
    <w:rsid w:val="00F202AE"/>
    <w:rsid w:val="00F22F24"/>
    <w:rsid w:val="00F23000"/>
    <w:rsid w:val="00F2599F"/>
    <w:rsid w:val="00F26184"/>
    <w:rsid w:val="00F30330"/>
    <w:rsid w:val="00F333DF"/>
    <w:rsid w:val="00F33A7E"/>
    <w:rsid w:val="00F34C3C"/>
    <w:rsid w:val="00F355BD"/>
    <w:rsid w:val="00F364BC"/>
    <w:rsid w:val="00F36C1B"/>
    <w:rsid w:val="00F36DD7"/>
    <w:rsid w:val="00F36E5D"/>
    <w:rsid w:val="00F42522"/>
    <w:rsid w:val="00F42AB0"/>
    <w:rsid w:val="00F43E38"/>
    <w:rsid w:val="00F4577F"/>
    <w:rsid w:val="00F51469"/>
    <w:rsid w:val="00F571FE"/>
    <w:rsid w:val="00F63EFC"/>
    <w:rsid w:val="00F63FD4"/>
    <w:rsid w:val="00F67BC0"/>
    <w:rsid w:val="00F758D2"/>
    <w:rsid w:val="00F81491"/>
    <w:rsid w:val="00F82DBE"/>
    <w:rsid w:val="00F85E7C"/>
    <w:rsid w:val="00F915B6"/>
    <w:rsid w:val="00F91B55"/>
    <w:rsid w:val="00F92101"/>
    <w:rsid w:val="00F924F8"/>
    <w:rsid w:val="00F93F5B"/>
    <w:rsid w:val="00F94DBD"/>
    <w:rsid w:val="00F978BD"/>
    <w:rsid w:val="00FA30E7"/>
    <w:rsid w:val="00FA31DE"/>
    <w:rsid w:val="00FA4294"/>
    <w:rsid w:val="00FB0329"/>
    <w:rsid w:val="00FB1CF2"/>
    <w:rsid w:val="00FB2946"/>
    <w:rsid w:val="00FB3008"/>
    <w:rsid w:val="00FB6B51"/>
    <w:rsid w:val="00FB72BC"/>
    <w:rsid w:val="00FC00FF"/>
    <w:rsid w:val="00FC157B"/>
    <w:rsid w:val="00FC1EF1"/>
    <w:rsid w:val="00FC2AED"/>
    <w:rsid w:val="00FC3D98"/>
    <w:rsid w:val="00FC4FE3"/>
    <w:rsid w:val="00FC7862"/>
    <w:rsid w:val="00FD0E91"/>
    <w:rsid w:val="00FD15B5"/>
    <w:rsid w:val="00FD2D9C"/>
    <w:rsid w:val="00FD3068"/>
    <w:rsid w:val="00FD3069"/>
    <w:rsid w:val="00FD327E"/>
    <w:rsid w:val="00FD4F99"/>
    <w:rsid w:val="00FD6987"/>
    <w:rsid w:val="00FD69B0"/>
    <w:rsid w:val="00FE2E0B"/>
    <w:rsid w:val="00FE3852"/>
    <w:rsid w:val="00FE3B11"/>
    <w:rsid w:val="00FE4A9F"/>
    <w:rsid w:val="00FE4B8B"/>
    <w:rsid w:val="00FE6B06"/>
    <w:rsid w:val="00FE773D"/>
    <w:rsid w:val="00FF1DD4"/>
    <w:rsid w:val="00FF49AA"/>
    <w:rsid w:val="00FF5227"/>
    <w:rsid w:val="00FF5B5D"/>
    <w:rsid w:val="00FF6B0A"/>
    <w:rsid w:val="00FF6C8F"/>
    <w:rsid w:val="00FF78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5AC4AB-98DB-45D8-9C89-CDFFB24B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35"/>
    <w:pPr>
      <w:spacing w:after="200" w:line="276" w:lineRule="auto"/>
    </w:pPr>
    <w:rPr>
      <w:sz w:val="22"/>
      <w:szCs w:val="22"/>
    </w:rPr>
  </w:style>
  <w:style w:type="paragraph" w:styleId="Heading1">
    <w:name w:val="heading 1"/>
    <w:basedOn w:val="Normal"/>
    <w:next w:val="Normal"/>
    <w:link w:val="Heading1Char"/>
    <w:uiPriority w:val="9"/>
    <w:qFormat/>
    <w:rsid w:val="00156182"/>
    <w:pPr>
      <w:keepNext/>
      <w:tabs>
        <w:tab w:val="num" w:pos="432"/>
      </w:tabs>
      <w:spacing w:before="240" w:after="60" w:line="240" w:lineRule="auto"/>
      <w:ind w:left="432" w:hanging="432"/>
      <w:jc w:val="both"/>
      <w:outlineLvl w:val="0"/>
    </w:pPr>
    <w:rPr>
      <w:rFonts w:ascii="Cambria" w:eastAsia="Times New Roman" w:hAnsi="Cambria"/>
      <w:b/>
      <w:bCs/>
      <w:caps/>
      <w:color w:val="17365D"/>
      <w:sz w:val="40"/>
      <w:szCs w:val="40"/>
    </w:rPr>
  </w:style>
  <w:style w:type="paragraph" w:styleId="Heading2">
    <w:name w:val="heading 2"/>
    <w:basedOn w:val="Normal"/>
    <w:next w:val="Normal"/>
    <w:link w:val="Heading2Char"/>
    <w:uiPriority w:val="9"/>
    <w:qFormat/>
    <w:rsid w:val="00036843"/>
    <w:pPr>
      <w:keepNext/>
      <w:widowControl w:val="0"/>
      <w:numPr>
        <w:ilvl w:val="1"/>
      </w:numPr>
      <w:tabs>
        <w:tab w:val="num" w:pos="576"/>
      </w:tabs>
      <w:spacing w:before="120" w:after="0" w:line="240" w:lineRule="auto"/>
      <w:ind w:left="576" w:hanging="576"/>
      <w:jc w:val="both"/>
      <w:outlineLvl w:val="1"/>
    </w:pPr>
    <w:rPr>
      <w:rFonts w:ascii="Cambria" w:eastAsia="Times New Roman" w:hAnsi="Cambria"/>
      <w:b/>
      <w:caps/>
      <w:color w:val="365F91"/>
      <w:sz w:val="26"/>
    </w:rPr>
  </w:style>
  <w:style w:type="paragraph" w:styleId="Heading3">
    <w:name w:val="heading 3"/>
    <w:basedOn w:val="Normal"/>
    <w:next w:val="Normal"/>
    <w:link w:val="Heading3Char"/>
    <w:uiPriority w:val="9"/>
    <w:qFormat/>
    <w:rsid w:val="009B746A"/>
    <w:pPr>
      <w:keepNext/>
      <w:keepLines/>
      <w:spacing w:before="200" w:after="0"/>
      <w:ind w:left="288"/>
      <w:outlineLvl w:val="2"/>
    </w:pPr>
    <w:rPr>
      <w:rFonts w:ascii="Cambria" w:eastAsia="Times New Roman" w:hAnsi="Cambria"/>
      <w:b/>
      <w:bCs/>
      <w:color w:val="4F81BD"/>
      <w:sz w:val="24"/>
      <w:szCs w:val="20"/>
    </w:rPr>
  </w:style>
  <w:style w:type="paragraph" w:styleId="Heading4">
    <w:name w:val="heading 4"/>
    <w:basedOn w:val="Normal"/>
    <w:next w:val="Normal"/>
    <w:link w:val="Heading4Char"/>
    <w:uiPriority w:val="9"/>
    <w:qFormat/>
    <w:rsid w:val="009B746A"/>
    <w:pPr>
      <w:keepNext/>
      <w:keepLines/>
      <w:spacing w:before="200" w:after="0"/>
      <w:outlineLvl w:val="3"/>
    </w:pPr>
    <w:rPr>
      <w:rFonts w:eastAsia="Times New Roman"/>
      <w:b/>
      <w:bCs/>
      <w:i/>
      <w:iCs/>
      <w:color w:val="4F81BD"/>
      <w:szCs w:val="20"/>
    </w:rPr>
  </w:style>
  <w:style w:type="paragraph" w:styleId="Heading5">
    <w:name w:val="heading 5"/>
    <w:basedOn w:val="Normal"/>
    <w:next w:val="Normal"/>
    <w:link w:val="Heading5Char"/>
    <w:qFormat/>
    <w:rsid w:val="00511D0B"/>
    <w:pPr>
      <w:keepNext/>
      <w:widowControl w:val="0"/>
      <w:tabs>
        <w:tab w:val="num" w:pos="1008"/>
        <w:tab w:val="center" w:pos="4680"/>
      </w:tabs>
      <w:spacing w:after="120" w:line="240" w:lineRule="auto"/>
      <w:ind w:left="1008" w:hanging="1008"/>
      <w:jc w:val="center"/>
      <w:outlineLvl w:val="4"/>
    </w:pPr>
    <w:rPr>
      <w:rFonts w:eastAsia="Times New Roman"/>
      <w:b/>
      <w:snapToGrid w:val="0"/>
      <w:sz w:val="20"/>
      <w:szCs w:val="20"/>
      <w:u w:val="single"/>
    </w:rPr>
  </w:style>
  <w:style w:type="paragraph" w:styleId="Heading6">
    <w:name w:val="heading 6"/>
    <w:basedOn w:val="Normal"/>
    <w:next w:val="Normal"/>
    <w:link w:val="Heading6Char"/>
    <w:qFormat/>
    <w:rsid w:val="00511D0B"/>
    <w:pPr>
      <w:keepNext/>
      <w:widowControl w:val="0"/>
      <w:tabs>
        <w:tab w:val="left" w:pos="720"/>
        <w:tab w:val="num" w:pos="1152"/>
      </w:tabs>
      <w:spacing w:after="120" w:line="240" w:lineRule="auto"/>
      <w:ind w:left="1152" w:hanging="1152"/>
      <w:jc w:val="both"/>
      <w:outlineLvl w:val="5"/>
    </w:pPr>
    <w:rPr>
      <w:rFonts w:eastAsia="Times New Roman"/>
      <w:b/>
      <w:snapToGrid w:val="0"/>
      <w:sz w:val="20"/>
      <w:szCs w:val="20"/>
    </w:rPr>
  </w:style>
  <w:style w:type="paragraph" w:styleId="Heading7">
    <w:name w:val="heading 7"/>
    <w:basedOn w:val="Normal"/>
    <w:next w:val="Normal"/>
    <w:link w:val="Heading7Char"/>
    <w:qFormat/>
    <w:rsid w:val="00511D0B"/>
    <w:pPr>
      <w:keepNext/>
      <w:widowControl w:val="0"/>
      <w:tabs>
        <w:tab w:val="left" w:pos="720"/>
        <w:tab w:val="num" w:pos="1296"/>
        <w:tab w:val="left" w:pos="1440"/>
      </w:tabs>
      <w:spacing w:after="120" w:line="240" w:lineRule="auto"/>
      <w:ind w:left="1296" w:hanging="1296"/>
      <w:jc w:val="both"/>
      <w:outlineLvl w:val="6"/>
    </w:pPr>
    <w:rPr>
      <w:rFonts w:eastAsia="Times New Roman"/>
      <w:b/>
      <w:snapToGrid w:val="0"/>
      <w:sz w:val="20"/>
      <w:szCs w:val="20"/>
    </w:rPr>
  </w:style>
  <w:style w:type="paragraph" w:styleId="Heading8">
    <w:name w:val="heading 8"/>
    <w:basedOn w:val="Normal"/>
    <w:next w:val="Normal"/>
    <w:link w:val="Heading8Char"/>
    <w:qFormat/>
    <w:rsid w:val="00855535"/>
    <w:pPr>
      <w:outlineLvl w:val="7"/>
    </w:pPr>
    <w:rPr>
      <w:b/>
      <w:i/>
      <w:smallCaps/>
    </w:rPr>
  </w:style>
  <w:style w:type="paragraph" w:styleId="Heading9">
    <w:name w:val="heading 9"/>
    <w:basedOn w:val="Normal"/>
    <w:next w:val="Normal"/>
    <w:link w:val="Heading9Char"/>
    <w:qFormat/>
    <w:rsid w:val="00511D0B"/>
    <w:pPr>
      <w:keepNext/>
      <w:widowControl w:val="0"/>
      <w:tabs>
        <w:tab w:val="num" w:pos="1584"/>
      </w:tabs>
      <w:spacing w:after="120" w:line="240" w:lineRule="auto"/>
      <w:ind w:left="1584" w:hanging="1584"/>
      <w:jc w:val="both"/>
      <w:outlineLvl w:val="8"/>
    </w:pPr>
    <w:rPr>
      <w:rFonts w:eastAsia="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6182"/>
    <w:rPr>
      <w:rFonts w:ascii="Cambria" w:eastAsia="Times New Roman" w:hAnsi="Cambria"/>
      <w:b/>
      <w:bCs/>
      <w:caps/>
      <w:color w:val="17365D"/>
      <w:sz w:val="40"/>
      <w:szCs w:val="40"/>
    </w:rPr>
  </w:style>
  <w:style w:type="paragraph" w:customStyle="1" w:styleId="ColorfulList-Accent11">
    <w:name w:val="Colorful List - Accent 11"/>
    <w:basedOn w:val="Normal"/>
    <w:uiPriority w:val="34"/>
    <w:qFormat/>
    <w:rsid w:val="003F6FD6"/>
    <w:pPr>
      <w:ind w:left="720"/>
      <w:contextualSpacing/>
    </w:pPr>
  </w:style>
  <w:style w:type="character" w:customStyle="1" w:styleId="Heading2Char">
    <w:name w:val="Heading 2 Char"/>
    <w:link w:val="Heading2"/>
    <w:uiPriority w:val="9"/>
    <w:rsid w:val="00036843"/>
    <w:rPr>
      <w:rFonts w:ascii="Cambria" w:eastAsia="Times New Roman" w:hAnsi="Cambria" w:cs="Arial"/>
      <w:b/>
      <w:caps/>
      <w:color w:val="365F91"/>
      <w:sz w:val="26"/>
      <w:szCs w:val="22"/>
    </w:rPr>
  </w:style>
  <w:style w:type="paragraph" w:customStyle="1" w:styleId="TOCHeading1">
    <w:name w:val="TOC Heading1"/>
    <w:basedOn w:val="Normal"/>
    <w:next w:val="Normal"/>
    <w:uiPriority w:val="39"/>
    <w:unhideWhenUsed/>
    <w:qFormat/>
    <w:rsid w:val="00156182"/>
    <w:pPr>
      <w:spacing w:after="0" w:line="240" w:lineRule="auto"/>
    </w:pPr>
    <w:rPr>
      <w:color w:val="17365D"/>
      <w:sz w:val="40"/>
      <w:szCs w:val="40"/>
    </w:rPr>
  </w:style>
  <w:style w:type="paragraph" w:styleId="TOC1">
    <w:name w:val="toc 1"/>
    <w:basedOn w:val="Normal"/>
    <w:next w:val="Normal"/>
    <w:autoRedefine/>
    <w:uiPriority w:val="39"/>
    <w:unhideWhenUsed/>
    <w:rsid w:val="00697B88"/>
    <w:pPr>
      <w:tabs>
        <w:tab w:val="right" w:leader="dot" w:pos="9926"/>
      </w:tabs>
      <w:spacing w:after="100"/>
    </w:pPr>
    <w:rPr>
      <w:caps/>
      <w:noProof/>
    </w:rPr>
  </w:style>
  <w:style w:type="paragraph" w:styleId="TOC2">
    <w:name w:val="toc 2"/>
    <w:basedOn w:val="Normal"/>
    <w:next w:val="Normal"/>
    <w:autoRedefine/>
    <w:uiPriority w:val="39"/>
    <w:unhideWhenUsed/>
    <w:rsid w:val="001E213E"/>
    <w:pPr>
      <w:spacing w:after="100"/>
      <w:ind w:left="220"/>
    </w:pPr>
  </w:style>
  <w:style w:type="character" w:styleId="Hyperlink">
    <w:name w:val="Hyperlink"/>
    <w:uiPriority w:val="99"/>
    <w:unhideWhenUsed/>
    <w:rsid w:val="001E213E"/>
    <w:rPr>
      <w:color w:val="0000FF"/>
      <w:u w:val="single"/>
    </w:rPr>
  </w:style>
  <w:style w:type="paragraph" w:styleId="BalloonText">
    <w:name w:val="Balloon Text"/>
    <w:basedOn w:val="Normal"/>
    <w:link w:val="BalloonTextChar"/>
    <w:unhideWhenUsed/>
    <w:rsid w:val="001E213E"/>
    <w:pPr>
      <w:spacing w:after="0" w:line="240" w:lineRule="auto"/>
    </w:pPr>
    <w:rPr>
      <w:rFonts w:ascii="Tahoma" w:hAnsi="Tahoma"/>
      <w:sz w:val="16"/>
      <w:szCs w:val="16"/>
    </w:rPr>
  </w:style>
  <w:style w:type="character" w:customStyle="1" w:styleId="BalloonTextChar">
    <w:name w:val="Balloon Text Char"/>
    <w:link w:val="BalloonText"/>
    <w:rsid w:val="001E213E"/>
    <w:rPr>
      <w:rFonts w:ascii="Tahoma" w:hAnsi="Tahoma" w:cs="Tahoma"/>
      <w:sz w:val="16"/>
      <w:szCs w:val="16"/>
    </w:rPr>
  </w:style>
  <w:style w:type="paragraph" w:customStyle="1" w:styleId="NoSpacing1">
    <w:name w:val="No Spacing1"/>
    <w:uiPriority w:val="1"/>
    <w:qFormat/>
    <w:rsid w:val="001E213E"/>
    <w:rPr>
      <w:sz w:val="22"/>
      <w:szCs w:val="22"/>
    </w:rPr>
  </w:style>
  <w:style w:type="character" w:customStyle="1" w:styleId="Heading3Char">
    <w:name w:val="Heading 3 Char"/>
    <w:link w:val="Heading3"/>
    <w:uiPriority w:val="9"/>
    <w:rsid w:val="009B746A"/>
    <w:rPr>
      <w:rFonts w:ascii="Cambria" w:eastAsia="Times New Roman" w:hAnsi="Cambria"/>
      <w:b/>
      <w:bCs/>
      <w:color w:val="4F81BD"/>
      <w:sz w:val="24"/>
    </w:rPr>
  </w:style>
  <w:style w:type="character" w:styleId="FollowedHyperlink">
    <w:name w:val="FollowedHyperlink"/>
    <w:unhideWhenUsed/>
    <w:rsid w:val="00927CE7"/>
    <w:rPr>
      <w:color w:val="800080"/>
      <w:u w:val="single"/>
    </w:rPr>
  </w:style>
  <w:style w:type="character" w:customStyle="1" w:styleId="Heading4Char">
    <w:name w:val="Heading 4 Char"/>
    <w:link w:val="Heading4"/>
    <w:uiPriority w:val="9"/>
    <w:rsid w:val="009B746A"/>
    <w:rPr>
      <w:rFonts w:ascii="Calibri" w:eastAsia="Times New Roman" w:hAnsi="Calibri"/>
      <w:b/>
      <w:bCs/>
      <w:i/>
      <w:iCs/>
      <w:color w:val="4F81BD"/>
      <w:sz w:val="22"/>
    </w:rPr>
  </w:style>
  <w:style w:type="table" w:styleId="TableGrid">
    <w:name w:val="Table Grid"/>
    <w:basedOn w:val="TableNormal"/>
    <w:rsid w:val="00E95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C40859"/>
    <w:pPr>
      <w:spacing w:after="100"/>
      <w:ind w:left="440"/>
    </w:pPr>
  </w:style>
  <w:style w:type="character" w:customStyle="1" w:styleId="Heading5Char">
    <w:name w:val="Heading 5 Char"/>
    <w:link w:val="Heading5"/>
    <w:rsid w:val="00511D0B"/>
    <w:rPr>
      <w:rFonts w:ascii="Calibri" w:eastAsia="Times New Roman" w:hAnsi="Calibri" w:cs="Times New Roman"/>
      <w:b/>
      <w:snapToGrid w:val="0"/>
      <w:sz w:val="20"/>
      <w:szCs w:val="20"/>
      <w:u w:val="single"/>
    </w:rPr>
  </w:style>
  <w:style w:type="character" w:customStyle="1" w:styleId="Heading6Char">
    <w:name w:val="Heading 6 Char"/>
    <w:link w:val="Heading6"/>
    <w:rsid w:val="00511D0B"/>
    <w:rPr>
      <w:rFonts w:eastAsia="Times New Roman"/>
      <w:b/>
      <w:snapToGrid w:val="0"/>
    </w:rPr>
  </w:style>
  <w:style w:type="character" w:customStyle="1" w:styleId="Heading7Char">
    <w:name w:val="Heading 7 Char"/>
    <w:link w:val="Heading7"/>
    <w:rsid w:val="00511D0B"/>
    <w:rPr>
      <w:rFonts w:ascii="Calibri" w:eastAsia="Times New Roman" w:hAnsi="Calibri" w:cs="Times New Roman"/>
      <w:b/>
      <w:snapToGrid w:val="0"/>
      <w:sz w:val="20"/>
      <w:szCs w:val="20"/>
    </w:rPr>
  </w:style>
  <w:style w:type="character" w:customStyle="1" w:styleId="Heading8Char">
    <w:name w:val="Heading 8 Char"/>
    <w:link w:val="Heading8"/>
    <w:rsid w:val="00855535"/>
    <w:rPr>
      <w:rFonts w:ascii="Calibri" w:hAnsi="Calibri" w:cs="Calibri"/>
      <w:b/>
      <w:i/>
      <w:smallCaps/>
      <w:sz w:val="22"/>
      <w:szCs w:val="22"/>
    </w:rPr>
  </w:style>
  <w:style w:type="character" w:customStyle="1" w:styleId="Heading9Char">
    <w:name w:val="Heading 9 Char"/>
    <w:link w:val="Heading9"/>
    <w:rsid w:val="00511D0B"/>
    <w:rPr>
      <w:rFonts w:ascii="Calibri" w:eastAsia="Times New Roman" w:hAnsi="Calibri" w:cs="Times New Roman"/>
      <w:b/>
      <w:snapToGrid w:val="0"/>
      <w:sz w:val="20"/>
      <w:szCs w:val="20"/>
    </w:rPr>
  </w:style>
  <w:style w:type="paragraph" w:styleId="Header">
    <w:name w:val="header"/>
    <w:basedOn w:val="Normal"/>
    <w:link w:val="HeaderChar"/>
    <w:uiPriority w:val="99"/>
    <w:rsid w:val="00511D0B"/>
    <w:pPr>
      <w:tabs>
        <w:tab w:val="center" w:pos="4320"/>
        <w:tab w:val="right" w:pos="8640"/>
      </w:tabs>
      <w:spacing w:after="120" w:line="240" w:lineRule="auto"/>
      <w:jc w:val="both"/>
    </w:pPr>
    <w:rPr>
      <w:rFonts w:eastAsia="Times New Roman"/>
      <w:sz w:val="23"/>
      <w:szCs w:val="24"/>
    </w:rPr>
  </w:style>
  <w:style w:type="character" w:customStyle="1" w:styleId="HeaderChar">
    <w:name w:val="Header Char"/>
    <w:link w:val="Header"/>
    <w:uiPriority w:val="99"/>
    <w:rsid w:val="00511D0B"/>
    <w:rPr>
      <w:rFonts w:ascii="Calibri" w:eastAsia="Times New Roman" w:hAnsi="Calibri" w:cs="Times New Roman"/>
      <w:sz w:val="23"/>
      <w:szCs w:val="24"/>
    </w:rPr>
  </w:style>
  <w:style w:type="paragraph" w:styleId="Footer">
    <w:name w:val="footer"/>
    <w:basedOn w:val="Normal"/>
    <w:link w:val="FooterChar"/>
    <w:rsid w:val="00511D0B"/>
    <w:pPr>
      <w:tabs>
        <w:tab w:val="center" w:pos="4320"/>
        <w:tab w:val="right" w:pos="8640"/>
      </w:tabs>
      <w:spacing w:after="120" w:line="240" w:lineRule="auto"/>
      <w:jc w:val="both"/>
    </w:pPr>
    <w:rPr>
      <w:rFonts w:eastAsia="Times New Roman"/>
      <w:sz w:val="23"/>
      <w:szCs w:val="24"/>
    </w:rPr>
  </w:style>
  <w:style w:type="character" w:customStyle="1" w:styleId="FooterChar">
    <w:name w:val="Footer Char"/>
    <w:link w:val="Footer"/>
    <w:rsid w:val="00511D0B"/>
    <w:rPr>
      <w:rFonts w:ascii="Calibri" w:eastAsia="Times New Roman" w:hAnsi="Calibri" w:cs="Times New Roman"/>
      <w:sz w:val="23"/>
      <w:szCs w:val="24"/>
    </w:rPr>
  </w:style>
  <w:style w:type="character" w:styleId="PageNumber">
    <w:name w:val="page number"/>
    <w:basedOn w:val="DefaultParagraphFont"/>
    <w:rsid w:val="00511D0B"/>
  </w:style>
  <w:style w:type="paragraph" w:styleId="BodyTextIndent">
    <w:name w:val="Body Text Indent"/>
    <w:basedOn w:val="Normal"/>
    <w:link w:val="BodyTextIndentChar"/>
    <w:rsid w:val="00511D0B"/>
    <w:pPr>
      <w:widowControl w:val="0"/>
      <w:spacing w:after="120" w:line="240" w:lineRule="auto"/>
      <w:ind w:left="1440"/>
      <w:jc w:val="both"/>
    </w:pPr>
    <w:rPr>
      <w:rFonts w:eastAsia="Times New Roman"/>
      <w:snapToGrid w:val="0"/>
      <w:sz w:val="20"/>
      <w:szCs w:val="20"/>
    </w:rPr>
  </w:style>
  <w:style w:type="character" w:customStyle="1" w:styleId="BodyTextIndentChar">
    <w:name w:val="Body Text Indent Char"/>
    <w:link w:val="BodyTextIndent"/>
    <w:rsid w:val="00511D0B"/>
    <w:rPr>
      <w:rFonts w:eastAsia="Times New Roman"/>
      <w:snapToGrid w:val="0"/>
    </w:rPr>
  </w:style>
  <w:style w:type="paragraph" w:styleId="BodyTextIndent2">
    <w:name w:val="Body Text Indent 2"/>
    <w:basedOn w:val="Normal"/>
    <w:link w:val="BodyTextIndent2Char"/>
    <w:rsid w:val="00511D0B"/>
    <w:pPr>
      <w:widowControl w:val="0"/>
      <w:spacing w:after="120" w:line="240" w:lineRule="auto"/>
      <w:ind w:left="2160"/>
      <w:jc w:val="both"/>
    </w:pPr>
    <w:rPr>
      <w:rFonts w:eastAsia="Times New Roman"/>
      <w:snapToGrid w:val="0"/>
      <w:sz w:val="20"/>
      <w:szCs w:val="20"/>
    </w:rPr>
  </w:style>
  <w:style w:type="character" w:customStyle="1" w:styleId="BodyTextIndent2Char">
    <w:name w:val="Body Text Indent 2 Char"/>
    <w:link w:val="BodyTextIndent2"/>
    <w:rsid w:val="00511D0B"/>
    <w:rPr>
      <w:rFonts w:eastAsia="Times New Roman"/>
      <w:snapToGrid w:val="0"/>
    </w:rPr>
  </w:style>
  <w:style w:type="paragraph" w:styleId="BodyTextIndent3">
    <w:name w:val="Body Text Indent 3"/>
    <w:basedOn w:val="Normal"/>
    <w:link w:val="BodyTextIndent3Char"/>
    <w:rsid w:val="00511D0B"/>
    <w:pPr>
      <w:widowControl w:val="0"/>
      <w:spacing w:after="120" w:line="240" w:lineRule="auto"/>
      <w:ind w:left="2160"/>
      <w:jc w:val="both"/>
    </w:pPr>
    <w:rPr>
      <w:rFonts w:eastAsia="Times New Roman"/>
      <w:snapToGrid w:val="0"/>
      <w:sz w:val="20"/>
      <w:szCs w:val="20"/>
    </w:rPr>
  </w:style>
  <w:style w:type="character" w:customStyle="1" w:styleId="BodyTextIndent3Char">
    <w:name w:val="Body Text Indent 3 Char"/>
    <w:link w:val="BodyTextIndent3"/>
    <w:rsid w:val="00511D0B"/>
    <w:rPr>
      <w:rFonts w:ascii="Calibri" w:eastAsia="Times New Roman" w:hAnsi="Calibri" w:cs="Times New Roman"/>
      <w:snapToGrid w:val="0"/>
      <w:sz w:val="20"/>
      <w:szCs w:val="20"/>
    </w:rPr>
  </w:style>
  <w:style w:type="paragraph" w:styleId="BodyText">
    <w:name w:val="Body Text"/>
    <w:basedOn w:val="Normal"/>
    <w:link w:val="BodyTextChar"/>
    <w:rsid w:val="00511D0B"/>
    <w:pPr>
      <w:widowControl w:val="0"/>
      <w:spacing w:after="120" w:line="240" w:lineRule="auto"/>
      <w:jc w:val="both"/>
    </w:pPr>
    <w:rPr>
      <w:rFonts w:eastAsia="Times New Roman"/>
      <w:snapToGrid w:val="0"/>
      <w:sz w:val="20"/>
      <w:szCs w:val="20"/>
    </w:rPr>
  </w:style>
  <w:style w:type="character" w:customStyle="1" w:styleId="BodyTextChar">
    <w:name w:val="Body Text Char"/>
    <w:link w:val="BodyText"/>
    <w:rsid w:val="00511D0B"/>
    <w:rPr>
      <w:rFonts w:eastAsia="Times New Roman"/>
      <w:snapToGrid w:val="0"/>
    </w:rPr>
  </w:style>
  <w:style w:type="paragraph" w:customStyle="1" w:styleId="a">
    <w:name w:val="_"/>
    <w:rsid w:val="00511D0B"/>
    <w:pPr>
      <w:ind w:left="-1440"/>
    </w:pPr>
    <w:rPr>
      <w:rFonts w:ascii="Times New Roman" w:eastAsia="Times New Roman" w:hAnsi="Times New Roman"/>
      <w:snapToGrid w:val="0"/>
      <w:sz w:val="24"/>
    </w:rPr>
  </w:style>
  <w:style w:type="paragraph" w:styleId="Title">
    <w:name w:val="Title"/>
    <w:basedOn w:val="Normal"/>
    <w:link w:val="TitleChar"/>
    <w:uiPriority w:val="10"/>
    <w:qFormat/>
    <w:rsid w:val="00511D0B"/>
    <w:pPr>
      <w:spacing w:after="120" w:line="240" w:lineRule="auto"/>
      <w:jc w:val="center"/>
    </w:pPr>
    <w:rPr>
      <w:rFonts w:ascii="Cambria" w:eastAsia="Times New Roman" w:hAnsi="Cambria"/>
      <w:b/>
      <w:color w:val="1F497D"/>
      <w:sz w:val="28"/>
      <w:szCs w:val="20"/>
    </w:rPr>
  </w:style>
  <w:style w:type="character" w:customStyle="1" w:styleId="TitleChar">
    <w:name w:val="Title Char"/>
    <w:link w:val="Title"/>
    <w:uiPriority w:val="10"/>
    <w:rsid w:val="00511D0B"/>
    <w:rPr>
      <w:rFonts w:ascii="Cambria" w:eastAsia="Times New Roman" w:hAnsi="Cambria" w:cs="Times New Roman"/>
      <w:b/>
      <w:color w:val="1F497D"/>
      <w:sz w:val="28"/>
      <w:szCs w:val="20"/>
    </w:rPr>
  </w:style>
  <w:style w:type="paragraph" w:styleId="BodyText2">
    <w:name w:val="Body Text 2"/>
    <w:basedOn w:val="Normal"/>
    <w:link w:val="BodyText2Char"/>
    <w:rsid w:val="00511D0B"/>
    <w:pPr>
      <w:widowControl w:val="0"/>
      <w:spacing w:after="120" w:line="240" w:lineRule="auto"/>
      <w:jc w:val="both"/>
    </w:pPr>
    <w:rPr>
      <w:rFonts w:eastAsia="Times New Roman"/>
      <w:snapToGrid w:val="0"/>
      <w:sz w:val="20"/>
      <w:szCs w:val="20"/>
    </w:rPr>
  </w:style>
  <w:style w:type="character" w:customStyle="1" w:styleId="BodyText2Char">
    <w:name w:val="Body Text 2 Char"/>
    <w:link w:val="BodyText2"/>
    <w:rsid w:val="00511D0B"/>
    <w:rPr>
      <w:rFonts w:eastAsia="Times New Roman"/>
      <w:snapToGrid w:val="0"/>
    </w:rPr>
  </w:style>
  <w:style w:type="paragraph" w:styleId="Subtitle">
    <w:name w:val="Subtitle"/>
    <w:basedOn w:val="Normal"/>
    <w:link w:val="SubtitleChar"/>
    <w:qFormat/>
    <w:rsid w:val="00511D0B"/>
    <w:pPr>
      <w:widowControl w:val="0"/>
      <w:spacing w:after="120" w:line="240" w:lineRule="auto"/>
      <w:jc w:val="center"/>
    </w:pPr>
    <w:rPr>
      <w:rFonts w:eastAsia="Times New Roman"/>
      <w:b/>
      <w:bCs/>
      <w:snapToGrid w:val="0"/>
      <w:sz w:val="20"/>
      <w:szCs w:val="20"/>
    </w:rPr>
  </w:style>
  <w:style w:type="character" w:customStyle="1" w:styleId="SubtitleChar">
    <w:name w:val="Subtitle Char"/>
    <w:link w:val="Subtitle"/>
    <w:rsid w:val="00511D0B"/>
    <w:rPr>
      <w:rFonts w:eastAsia="Times New Roman"/>
      <w:b/>
      <w:bCs/>
      <w:snapToGrid w:val="0"/>
    </w:rPr>
  </w:style>
  <w:style w:type="paragraph" w:styleId="NormalWeb">
    <w:name w:val="Normal (Web)"/>
    <w:basedOn w:val="Normal"/>
    <w:uiPriority w:val="99"/>
    <w:rsid w:val="00511D0B"/>
    <w:pPr>
      <w:spacing w:before="100" w:beforeAutospacing="1" w:after="100" w:afterAutospacing="1" w:line="240" w:lineRule="auto"/>
      <w:jc w:val="both"/>
    </w:pPr>
    <w:rPr>
      <w:rFonts w:ascii="Arial Unicode MS" w:eastAsia="Arial Unicode MS" w:hAnsi="Arial Unicode MS" w:cs="Arial Unicode MS"/>
      <w:sz w:val="23"/>
      <w:szCs w:val="24"/>
    </w:rPr>
  </w:style>
  <w:style w:type="paragraph" w:customStyle="1" w:styleId="xl24">
    <w:name w:val="xl24"/>
    <w:basedOn w:val="Normal"/>
    <w:rsid w:val="00511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25">
    <w:name w:val="xl25"/>
    <w:basedOn w:val="Normal"/>
    <w:rsid w:val="00511D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26">
    <w:name w:val="xl26"/>
    <w:basedOn w:val="Normal"/>
    <w:rsid w:val="00511D0B"/>
    <w:pP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27">
    <w:name w:val="xl27"/>
    <w:basedOn w:val="Normal"/>
    <w:rsid w:val="00511D0B"/>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28">
    <w:name w:val="xl28"/>
    <w:basedOn w:val="Normal"/>
    <w:rsid w:val="00511D0B"/>
    <w:pPr>
      <w:pBdr>
        <w:left w:val="single" w:sz="4" w:space="0" w:color="auto"/>
        <w:right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29">
    <w:name w:val="xl29"/>
    <w:basedOn w:val="Normal"/>
    <w:rsid w:val="00511D0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30">
    <w:name w:val="xl30"/>
    <w:basedOn w:val="Normal"/>
    <w:rsid w:val="00511D0B"/>
    <w:pPr>
      <w:pBdr>
        <w:top w:val="single" w:sz="4" w:space="0" w:color="auto"/>
        <w:bottom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31">
    <w:name w:val="xl31"/>
    <w:basedOn w:val="Normal"/>
    <w:rsid w:val="00511D0B"/>
    <w:pPr>
      <w:pBdr>
        <w:top w:val="single" w:sz="4" w:space="0" w:color="auto"/>
        <w:bottom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32">
    <w:name w:val="xl32"/>
    <w:basedOn w:val="Normal"/>
    <w:rsid w:val="00511D0B"/>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33">
    <w:name w:val="xl33"/>
    <w:basedOn w:val="Normal"/>
    <w:rsid w:val="00511D0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34">
    <w:name w:val="xl34"/>
    <w:basedOn w:val="Normal"/>
    <w:rsid w:val="00511D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35">
    <w:name w:val="xl35"/>
    <w:basedOn w:val="Normal"/>
    <w:rsid w:val="00511D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36">
    <w:name w:val="xl36"/>
    <w:basedOn w:val="Normal"/>
    <w:rsid w:val="00511D0B"/>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37">
    <w:name w:val="xl37"/>
    <w:basedOn w:val="Normal"/>
    <w:rsid w:val="00511D0B"/>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38">
    <w:name w:val="xl38"/>
    <w:basedOn w:val="Normal"/>
    <w:rsid w:val="00511D0B"/>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39">
    <w:name w:val="xl39"/>
    <w:basedOn w:val="Normal"/>
    <w:rsid w:val="00511D0B"/>
    <w:pPr>
      <w:pBdr>
        <w:top w:val="single" w:sz="4" w:space="0" w:color="auto"/>
        <w:left w:val="single" w:sz="12" w:space="0" w:color="auto"/>
        <w:bottom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40">
    <w:name w:val="xl40"/>
    <w:basedOn w:val="Normal"/>
    <w:rsid w:val="00511D0B"/>
    <w:pPr>
      <w:pBdr>
        <w:top w:val="single" w:sz="4" w:space="0" w:color="auto"/>
        <w:left w:val="single" w:sz="12"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41">
    <w:name w:val="xl41"/>
    <w:basedOn w:val="Normal"/>
    <w:rsid w:val="00511D0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42">
    <w:name w:val="xl42"/>
    <w:basedOn w:val="Normal"/>
    <w:rsid w:val="00511D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43">
    <w:name w:val="xl43"/>
    <w:basedOn w:val="Normal"/>
    <w:rsid w:val="00511D0B"/>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44">
    <w:name w:val="xl44"/>
    <w:basedOn w:val="Normal"/>
    <w:rsid w:val="00511D0B"/>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45">
    <w:name w:val="xl45"/>
    <w:basedOn w:val="Normal"/>
    <w:rsid w:val="00511D0B"/>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46">
    <w:name w:val="xl46"/>
    <w:basedOn w:val="Normal"/>
    <w:rsid w:val="00511D0B"/>
    <w:pP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47">
    <w:name w:val="xl47"/>
    <w:basedOn w:val="Normal"/>
    <w:rsid w:val="00511D0B"/>
    <w:pPr>
      <w:spacing w:before="100" w:beforeAutospacing="1" w:after="100" w:afterAutospacing="1" w:line="240" w:lineRule="auto"/>
      <w:jc w:val="both"/>
    </w:pPr>
    <w:rPr>
      <w:rFonts w:ascii="Arial Unicode MS" w:eastAsia="Arial Unicode MS" w:hAnsi="Arial Unicode MS" w:cs="Arial Unicode MS"/>
      <w:sz w:val="23"/>
      <w:szCs w:val="24"/>
    </w:rPr>
  </w:style>
  <w:style w:type="paragraph" w:customStyle="1" w:styleId="xl48">
    <w:name w:val="xl48"/>
    <w:basedOn w:val="Normal"/>
    <w:rsid w:val="00511D0B"/>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49">
    <w:name w:val="xl49"/>
    <w:basedOn w:val="Normal"/>
    <w:rsid w:val="00511D0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both"/>
      <w:textAlignment w:val="center"/>
    </w:pPr>
    <w:rPr>
      <w:rFonts w:eastAsia="Arial Unicode MS"/>
      <w:sz w:val="14"/>
      <w:szCs w:val="14"/>
    </w:rPr>
  </w:style>
  <w:style w:type="paragraph" w:customStyle="1" w:styleId="xl50">
    <w:name w:val="xl50"/>
    <w:basedOn w:val="Normal"/>
    <w:rsid w:val="00511D0B"/>
    <w:pPr>
      <w:pBdr>
        <w:top w:val="single" w:sz="4" w:space="0" w:color="auto"/>
        <w:left w:val="single" w:sz="12" w:space="0" w:color="auto"/>
        <w:bottom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51">
    <w:name w:val="xl51"/>
    <w:basedOn w:val="Normal"/>
    <w:rsid w:val="00511D0B"/>
    <w:pPr>
      <w:pBdr>
        <w:top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52">
    <w:name w:val="xl52"/>
    <w:basedOn w:val="Normal"/>
    <w:rsid w:val="00511D0B"/>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53">
    <w:name w:val="xl53"/>
    <w:basedOn w:val="Normal"/>
    <w:rsid w:val="00511D0B"/>
    <w:pPr>
      <w:pBdr>
        <w:top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54">
    <w:name w:val="xl54"/>
    <w:basedOn w:val="Normal"/>
    <w:rsid w:val="00511D0B"/>
    <w:pPr>
      <w:pBdr>
        <w:top w:val="single" w:sz="8" w:space="0" w:color="auto"/>
        <w:left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55">
    <w:name w:val="xl55"/>
    <w:basedOn w:val="Normal"/>
    <w:rsid w:val="00511D0B"/>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56">
    <w:name w:val="xl56"/>
    <w:basedOn w:val="Normal"/>
    <w:rsid w:val="00511D0B"/>
    <w:pPr>
      <w:pBdr>
        <w:top w:val="single" w:sz="8" w:space="0" w:color="auto"/>
        <w:left w:val="single" w:sz="12"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57">
    <w:name w:val="xl57"/>
    <w:basedOn w:val="Normal"/>
    <w:rsid w:val="00511D0B"/>
    <w:pPr>
      <w:pBdr>
        <w:top w:val="single" w:sz="8" w:space="0" w:color="auto"/>
      </w:pBdr>
      <w:spacing w:before="100" w:beforeAutospacing="1" w:after="100" w:afterAutospacing="1" w:line="240" w:lineRule="auto"/>
      <w:jc w:val="both"/>
    </w:pPr>
    <w:rPr>
      <w:rFonts w:ascii="Arial" w:eastAsia="Arial Unicode MS" w:hAnsi="Arial" w:cs="Arial"/>
      <w:b/>
      <w:bCs/>
      <w:sz w:val="23"/>
      <w:szCs w:val="24"/>
    </w:rPr>
  </w:style>
  <w:style w:type="paragraph" w:customStyle="1" w:styleId="xl58">
    <w:name w:val="xl58"/>
    <w:basedOn w:val="Normal"/>
    <w:rsid w:val="00511D0B"/>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59">
    <w:name w:val="xl59"/>
    <w:basedOn w:val="Normal"/>
    <w:rsid w:val="00511D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 w:val="14"/>
      <w:szCs w:val="14"/>
    </w:rPr>
  </w:style>
  <w:style w:type="paragraph" w:customStyle="1" w:styleId="xl60">
    <w:name w:val="xl60"/>
    <w:basedOn w:val="Normal"/>
    <w:rsid w:val="00511D0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both"/>
      <w:textAlignment w:val="top"/>
    </w:pPr>
    <w:rPr>
      <w:rFonts w:eastAsia="Arial Unicode MS"/>
      <w:b/>
      <w:bCs/>
      <w:sz w:val="14"/>
      <w:szCs w:val="14"/>
    </w:rPr>
  </w:style>
  <w:style w:type="paragraph" w:customStyle="1" w:styleId="xl61">
    <w:name w:val="xl61"/>
    <w:basedOn w:val="Normal"/>
    <w:rsid w:val="00511D0B"/>
    <w:pPr>
      <w:pBdr>
        <w:top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62">
    <w:name w:val="xl62"/>
    <w:basedOn w:val="Normal"/>
    <w:rsid w:val="00511D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sz w:val="14"/>
      <w:szCs w:val="14"/>
    </w:rPr>
  </w:style>
  <w:style w:type="paragraph" w:customStyle="1" w:styleId="xl63">
    <w:name w:val="xl63"/>
    <w:basedOn w:val="Normal"/>
    <w:rsid w:val="00511D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64">
    <w:name w:val="xl64"/>
    <w:basedOn w:val="Normal"/>
    <w:rsid w:val="00511D0B"/>
    <w:pPr>
      <w:pBdr>
        <w:top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Arial Unicode MS"/>
      <w:sz w:val="14"/>
      <w:szCs w:val="14"/>
    </w:rPr>
  </w:style>
  <w:style w:type="paragraph" w:customStyle="1" w:styleId="xl65">
    <w:name w:val="xl65"/>
    <w:basedOn w:val="Normal"/>
    <w:rsid w:val="00511D0B"/>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eastAsia="Arial Unicode MS"/>
      <w:sz w:val="14"/>
      <w:szCs w:val="14"/>
    </w:rPr>
  </w:style>
  <w:style w:type="paragraph" w:customStyle="1" w:styleId="xl66">
    <w:name w:val="xl66"/>
    <w:basedOn w:val="Normal"/>
    <w:rsid w:val="00511D0B"/>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jc w:val="both"/>
    </w:pPr>
    <w:rPr>
      <w:rFonts w:eastAsia="Arial Unicode MS"/>
      <w:sz w:val="14"/>
      <w:szCs w:val="14"/>
    </w:rPr>
  </w:style>
  <w:style w:type="paragraph" w:customStyle="1" w:styleId="xl67">
    <w:name w:val="xl67"/>
    <w:basedOn w:val="Normal"/>
    <w:rsid w:val="00511D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eastAsia="Arial Unicode MS"/>
      <w:sz w:val="14"/>
      <w:szCs w:val="14"/>
    </w:rPr>
  </w:style>
  <w:style w:type="paragraph" w:customStyle="1" w:styleId="xl68">
    <w:name w:val="xl68"/>
    <w:basedOn w:val="Normal"/>
    <w:rsid w:val="00511D0B"/>
    <w:pPr>
      <w:pBdr>
        <w:top w:val="single" w:sz="8" w:space="0" w:color="auto"/>
        <w:left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69">
    <w:name w:val="xl69"/>
    <w:basedOn w:val="Normal"/>
    <w:rsid w:val="00511D0B"/>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70">
    <w:name w:val="xl70"/>
    <w:basedOn w:val="Normal"/>
    <w:rsid w:val="00511D0B"/>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71">
    <w:name w:val="xl71"/>
    <w:basedOn w:val="Normal"/>
    <w:rsid w:val="00511D0B"/>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72">
    <w:name w:val="xl72"/>
    <w:basedOn w:val="Normal"/>
    <w:rsid w:val="00511D0B"/>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3">
    <w:name w:val="xl73"/>
    <w:basedOn w:val="Normal"/>
    <w:rsid w:val="00511D0B"/>
    <w:pPr>
      <w:pBdr>
        <w:left w:val="single" w:sz="4" w:space="0" w:color="auto"/>
        <w:bottom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4">
    <w:name w:val="xl74"/>
    <w:basedOn w:val="Normal"/>
    <w:rsid w:val="00511D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5">
    <w:name w:val="xl75"/>
    <w:basedOn w:val="Normal"/>
    <w:rsid w:val="00511D0B"/>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6">
    <w:name w:val="xl76"/>
    <w:basedOn w:val="Normal"/>
    <w:rsid w:val="00511D0B"/>
    <w:pPr>
      <w:pBdr>
        <w:left w:val="single" w:sz="4" w:space="0" w:color="auto"/>
        <w:bottom w:val="single" w:sz="4" w:space="0" w:color="auto"/>
      </w:pBdr>
      <w:spacing w:before="100" w:beforeAutospacing="1" w:after="100" w:afterAutospacing="1" w:line="240" w:lineRule="auto"/>
      <w:jc w:val="center"/>
    </w:pPr>
    <w:rPr>
      <w:rFonts w:eastAsia="Arial Unicode MS"/>
      <w:sz w:val="14"/>
      <w:szCs w:val="14"/>
    </w:rPr>
  </w:style>
  <w:style w:type="paragraph" w:customStyle="1" w:styleId="xl77">
    <w:name w:val="xl77"/>
    <w:basedOn w:val="Normal"/>
    <w:rsid w:val="00511D0B"/>
    <w:pPr>
      <w:pBdr>
        <w:left w:val="single" w:sz="12" w:space="0" w:color="auto"/>
        <w:bottom w:val="single" w:sz="4" w:space="0" w:color="auto"/>
      </w:pBdr>
      <w:spacing w:before="100" w:beforeAutospacing="1" w:after="100" w:afterAutospacing="1" w:line="240" w:lineRule="auto"/>
      <w:jc w:val="center"/>
    </w:pPr>
    <w:rPr>
      <w:rFonts w:eastAsia="Arial Unicode MS"/>
      <w:sz w:val="14"/>
      <w:szCs w:val="14"/>
    </w:rPr>
  </w:style>
  <w:style w:type="paragraph" w:customStyle="1" w:styleId="xl78">
    <w:name w:val="xl78"/>
    <w:basedOn w:val="Normal"/>
    <w:rsid w:val="00511D0B"/>
    <w:pPr>
      <w:pBdr>
        <w:bottom w:val="single" w:sz="4" w:space="0" w:color="auto"/>
        <w:right w:val="single" w:sz="12"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79">
    <w:name w:val="xl79"/>
    <w:basedOn w:val="Normal"/>
    <w:rsid w:val="00511D0B"/>
    <w:pPr>
      <w:pBdr>
        <w:left w:val="single" w:sz="4" w:space="0" w:color="auto"/>
        <w:bottom w:val="single" w:sz="4" w:space="0" w:color="auto"/>
        <w:right w:val="single" w:sz="12" w:space="0" w:color="auto"/>
      </w:pBdr>
      <w:spacing w:before="100" w:beforeAutospacing="1" w:after="100" w:afterAutospacing="1" w:line="240" w:lineRule="auto"/>
      <w:jc w:val="center"/>
    </w:pPr>
    <w:rPr>
      <w:rFonts w:eastAsia="Arial Unicode MS"/>
      <w:sz w:val="14"/>
      <w:szCs w:val="14"/>
    </w:rPr>
  </w:style>
  <w:style w:type="paragraph" w:customStyle="1" w:styleId="xl80">
    <w:name w:val="xl80"/>
    <w:basedOn w:val="Normal"/>
    <w:rsid w:val="00511D0B"/>
    <w:pPr>
      <w:pBdr>
        <w:left w:val="single" w:sz="12" w:space="0" w:color="auto"/>
        <w:bottom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81">
    <w:name w:val="xl81"/>
    <w:basedOn w:val="Normal"/>
    <w:rsid w:val="00511D0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82">
    <w:name w:val="xl82"/>
    <w:basedOn w:val="Normal"/>
    <w:rsid w:val="00511D0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3">
    <w:name w:val="xl83"/>
    <w:basedOn w:val="Normal"/>
    <w:rsid w:val="00511D0B"/>
    <w:pPr>
      <w:pBdr>
        <w:top w:val="single" w:sz="8" w:space="0" w:color="auto"/>
        <w:left w:val="single" w:sz="4" w:space="0" w:color="auto"/>
        <w:bottom w:val="single" w:sz="8" w:space="0" w:color="auto"/>
      </w:pBdr>
      <w:spacing w:before="100" w:beforeAutospacing="1" w:after="100" w:afterAutospacing="1" w:line="240" w:lineRule="auto"/>
      <w:jc w:val="center"/>
    </w:pPr>
    <w:rPr>
      <w:rFonts w:eastAsia="Arial Unicode MS"/>
      <w:sz w:val="14"/>
      <w:szCs w:val="14"/>
    </w:rPr>
  </w:style>
  <w:style w:type="paragraph" w:customStyle="1" w:styleId="xl84">
    <w:name w:val="xl84"/>
    <w:basedOn w:val="Normal"/>
    <w:rsid w:val="00511D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5">
    <w:name w:val="xl85"/>
    <w:basedOn w:val="Normal"/>
    <w:rsid w:val="00511D0B"/>
    <w:pPr>
      <w:pBdr>
        <w:top w:val="single" w:sz="8" w:space="0" w:color="auto"/>
        <w:left w:val="single" w:sz="12"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6">
    <w:name w:val="xl86"/>
    <w:basedOn w:val="Normal"/>
    <w:rsid w:val="00511D0B"/>
    <w:pPr>
      <w:pBdr>
        <w:top w:val="single" w:sz="8" w:space="0" w:color="auto"/>
        <w:bottom w:val="single" w:sz="8"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87">
    <w:name w:val="xl87"/>
    <w:basedOn w:val="Normal"/>
    <w:rsid w:val="00511D0B"/>
    <w:pPr>
      <w:pBdr>
        <w:top w:val="single" w:sz="8" w:space="0" w:color="auto"/>
        <w:left w:val="single" w:sz="12" w:space="0" w:color="auto"/>
        <w:bottom w:val="single" w:sz="8" w:space="0" w:color="auto"/>
      </w:pBdr>
      <w:spacing w:before="100" w:beforeAutospacing="1" w:after="100" w:afterAutospacing="1" w:line="240" w:lineRule="auto"/>
      <w:jc w:val="center"/>
    </w:pPr>
    <w:rPr>
      <w:rFonts w:eastAsia="Arial Unicode MS"/>
      <w:sz w:val="14"/>
      <w:szCs w:val="14"/>
    </w:rPr>
  </w:style>
  <w:style w:type="paragraph" w:customStyle="1" w:styleId="xl88">
    <w:name w:val="xl88"/>
    <w:basedOn w:val="Normal"/>
    <w:rsid w:val="00511D0B"/>
    <w:pPr>
      <w:pBdr>
        <w:top w:val="single" w:sz="8" w:space="0" w:color="auto"/>
        <w:bottom w:val="single" w:sz="8" w:space="0" w:color="auto"/>
        <w:right w:val="single" w:sz="12" w:space="0" w:color="auto"/>
      </w:pBdr>
      <w:spacing w:before="100" w:beforeAutospacing="1" w:after="100" w:afterAutospacing="1" w:line="240" w:lineRule="auto"/>
      <w:jc w:val="center"/>
    </w:pPr>
    <w:rPr>
      <w:rFonts w:eastAsia="Arial Unicode MS"/>
      <w:sz w:val="14"/>
      <w:szCs w:val="14"/>
    </w:rPr>
  </w:style>
  <w:style w:type="paragraph" w:customStyle="1" w:styleId="xl89">
    <w:name w:val="xl89"/>
    <w:basedOn w:val="Normal"/>
    <w:rsid w:val="00511D0B"/>
    <w:pPr>
      <w:pBdr>
        <w:top w:val="single" w:sz="8" w:space="0" w:color="auto"/>
        <w:left w:val="single" w:sz="4" w:space="0" w:color="auto"/>
        <w:bottom w:val="single" w:sz="8" w:space="0" w:color="auto"/>
        <w:right w:val="single" w:sz="12" w:space="0" w:color="auto"/>
      </w:pBdr>
      <w:spacing w:before="100" w:beforeAutospacing="1" w:after="100" w:afterAutospacing="1" w:line="240" w:lineRule="auto"/>
      <w:jc w:val="center"/>
    </w:pPr>
    <w:rPr>
      <w:rFonts w:eastAsia="Arial Unicode MS"/>
      <w:sz w:val="14"/>
      <w:szCs w:val="14"/>
    </w:rPr>
  </w:style>
  <w:style w:type="paragraph" w:customStyle="1" w:styleId="xl90">
    <w:name w:val="xl90"/>
    <w:basedOn w:val="Normal"/>
    <w:rsid w:val="00511D0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Arial Unicode MS"/>
      <w:sz w:val="14"/>
      <w:szCs w:val="14"/>
    </w:rPr>
  </w:style>
  <w:style w:type="paragraph" w:customStyle="1" w:styleId="xl91">
    <w:name w:val="xl91"/>
    <w:basedOn w:val="Normal"/>
    <w:rsid w:val="00511D0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b/>
      <w:bCs/>
      <w:sz w:val="14"/>
      <w:szCs w:val="14"/>
    </w:rPr>
  </w:style>
  <w:style w:type="paragraph" w:customStyle="1" w:styleId="xl92">
    <w:name w:val="xl92"/>
    <w:basedOn w:val="Normal"/>
    <w:rsid w:val="00511D0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b/>
      <w:bCs/>
      <w:sz w:val="14"/>
      <w:szCs w:val="14"/>
    </w:rPr>
  </w:style>
  <w:style w:type="paragraph" w:customStyle="1" w:styleId="xl93">
    <w:name w:val="xl93"/>
    <w:basedOn w:val="Normal"/>
    <w:rsid w:val="00511D0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sz w:val="14"/>
      <w:szCs w:val="14"/>
    </w:rPr>
  </w:style>
  <w:style w:type="paragraph" w:customStyle="1" w:styleId="xl94">
    <w:name w:val="xl94"/>
    <w:basedOn w:val="Normal"/>
    <w:rsid w:val="00511D0B"/>
    <w:pPr>
      <w:pBdr>
        <w:top w:val="single" w:sz="8" w:space="0" w:color="auto"/>
        <w:left w:val="single" w:sz="4" w:space="0" w:color="auto"/>
        <w:bottom w:val="single" w:sz="4" w:space="0" w:color="auto"/>
      </w:pBdr>
      <w:spacing w:before="100" w:beforeAutospacing="1" w:after="100" w:afterAutospacing="1" w:line="240" w:lineRule="auto"/>
      <w:jc w:val="center"/>
    </w:pPr>
    <w:rPr>
      <w:rFonts w:eastAsia="Arial Unicode MS"/>
      <w:sz w:val="14"/>
      <w:szCs w:val="14"/>
    </w:rPr>
  </w:style>
  <w:style w:type="paragraph" w:customStyle="1" w:styleId="xl95">
    <w:name w:val="xl95"/>
    <w:basedOn w:val="Normal"/>
    <w:rsid w:val="00511D0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textAlignment w:val="top"/>
    </w:pPr>
    <w:rPr>
      <w:rFonts w:eastAsia="Arial Unicode MS"/>
      <w:sz w:val="14"/>
      <w:szCs w:val="14"/>
    </w:rPr>
  </w:style>
  <w:style w:type="paragraph" w:customStyle="1" w:styleId="xl96">
    <w:name w:val="xl96"/>
    <w:basedOn w:val="Normal"/>
    <w:rsid w:val="00511D0B"/>
    <w:pPr>
      <w:pBdr>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eastAsia="Arial Unicode MS"/>
      <w:sz w:val="14"/>
      <w:szCs w:val="14"/>
    </w:rPr>
  </w:style>
  <w:style w:type="paragraph" w:customStyle="1" w:styleId="xl97">
    <w:name w:val="xl97"/>
    <w:basedOn w:val="Normal"/>
    <w:rsid w:val="00511D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Arial Unicode MS"/>
      <w:sz w:val="14"/>
      <w:szCs w:val="14"/>
    </w:rPr>
  </w:style>
  <w:style w:type="paragraph" w:customStyle="1" w:styleId="xl98">
    <w:name w:val="xl98"/>
    <w:basedOn w:val="Normal"/>
    <w:rsid w:val="00511D0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99">
    <w:name w:val="xl99"/>
    <w:basedOn w:val="Normal"/>
    <w:rsid w:val="00511D0B"/>
    <w:pPr>
      <w:pBdr>
        <w:top w:val="single" w:sz="4" w:space="0" w:color="auto"/>
        <w:left w:val="single" w:sz="12"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0">
    <w:name w:val="xl100"/>
    <w:basedOn w:val="Normal"/>
    <w:rsid w:val="00511D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1">
    <w:name w:val="xl101"/>
    <w:basedOn w:val="Normal"/>
    <w:rsid w:val="00511D0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2">
    <w:name w:val="xl102"/>
    <w:basedOn w:val="Normal"/>
    <w:rsid w:val="00511D0B"/>
    <w:pPr>
      <w:pBdr>
        <w:top w:val="single" w:sz="4" w:space="0" w:color="auto"/>
        <w:left w:val="single" w:sz="12" w:space="0" w:color="auto"/>
        <w:bottom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3">
    <w:name w:val="xl103"/>
    <w:basedOn w:val="Normal"/>
    <w:rsid w:val="00511D0B"/>
    <w:pPr>
      <w:pBdr>
        <w:top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4">
    <w:name w:val="xl104"/>
    <w:basedOn w:val="Normal"/>
    <w:rsid w:val="00511D0B"/>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5">
    <w:name w:val="xl105"/>
    <w:basedOn w:val="Normal"/>
    <w:rsid w:val="00511D0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Arial Unicode MS"/>
      <w:sz w:val="14"/>
      <w:szCs w:val="14"/>
    </w:rPr>
  </w:style>
  <w:style w:type="paragraph" w:customStyle="1" w:styleId="xl106">
    <w:name w:val="xl106"/>
    <w:basedOn w:val="Normal"/>
    <w:rsid w:val="00511D0B"/>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107">
    <w:name w:val="xl107"/>
    <w:basedOn w:val="Normal"/>
    <w:rsid w:val="00511D0B"/>
    <w:pPr>
      <w:pBdr>
        <w:left w:val="single" w:sz="12"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108">
    <w:name w:val="xl108"/>
    <w:basedOn w:val="Normal"/>
    <w:rsid w:val="00511D0B"/>
    <w:pPr>
      <w:spacing w:before="100" w:beforeAutospacing="1" w:after="100" w:afterAutospacing="1" w:line="240" w:lineRule="auto"/>
      <w:jc w:val="both"/>
    </w:pPr>
    <w:rPr>
      <w:rFonts w:ascii="Arial" w:eastAsia="Arial Unicode MS" w:hAnsi="Arial" w:cs="Arial"/>
      <w:b/>
      <w:bCs/>
      <w:sz w:val="23"/>
      <w:szCs w:val="24"/>
    </w:rPr>
  </w:style>
  <w:style w:type="paragraph" w:customStyle="1" w:styleId="xl109">
    <w:name w:val="xl109"/>
    <w:basedOn w:val="Normal"/>
    <w:rsid w:val="00511D0B"/>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110">
    <w:name w:val="xl110"/>
    <w:basedOn w:val="Normal"/>
    <w:rsid w:val="00511D0B"/>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111">
    <w:name w:val="xl111"/>
    <w:basedOn w:val="Normal"/>
    <w:rsid w:val="00511D0B"/>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14"/>
      <w:szCs w:val="14"/>
    </w:rPr>
  </w:style>
  <w:style w:type="paragraph" w:customStyle="1" w:styleId="xl112">
    <w:name w:val="xl112"/>
    <w:basedOn w:val="Normal"/>
    <w:rsid w:val="00511D0B"/>
    <w:pPr>
      <w:pBdr>
        <w:left w:val="single" w:sz="12"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113">
    <w:name w:val="xl113"/>
    <w:basedOn w:val="Normal"/>
    <w:rsid w:val="00511D0B"/>
    <w:pPr>
      <w:pBdr>
        <w:left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14"/>
      <w:szCs w:val="14"/>
    </w:rPr>
  </w:style>
  <w:style w:type="paragraph" w:customStyle="1" w:styleId="xl114">
    <w:name w:val="xl114"/>
    <w:basedOn w:val="Normal"/>
    <w:rsid w:val="00511D0B"/>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115">
    <w:name w:val="xl115"/>
    <w:basedOn w:val="Normal"/>
    <w:rsid w:val="00511D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customStyle="1" w:styleId="xl116">
    <w:name w:val="xl116"/>
    <w:basedOn w:val="Normal"/>
    <w:rsid w:val="00511D0B"/>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top"/>
    </w:pPr>
    <w:rPr>
      <w:rFonts w:eastAsia="Arial Unicode MS"/>
      <w:sz w:val="14"/>
      <w:szCs w:val="14"/>
    </w:rPr>
  </w:style>
  <w:style w:type="paragraph" w:styleId="BlockText">
    <w:name w:val="Block Text"/>
    <w:basedOn w:val="Normal"/>
    <w:rsid w:val="00511D0B"/>
    <w:pPr>
      <w:widowControl w:val="0"/>
      <w:tabs>
        <w:tab w:val="left" w:pos="720"/>
        <w:tab w:val="left" w:pos="1440"/>
      </w:tabs>
      <w:spacing w:after="120" w:line="240" w:lineRule="auto"/>
      <w:ind w:left="1440" w:right="720" w:hanging="720"/>
      <w:jc w:val="both"/>
    </w:pPr>
    <w:rPr>
      <w:rFonts w:eastAsia="Times New Roman"/>
      <w:snapToGrid w:val="0"/>
      <w:szCs w:val="20"/>
    </w:rPr>
  </w:style>
  <w:style w:type="paragraph" w:customStyle="1" w:styleId="NormalArial">
    <w:name w:val="Normal + Arial"/>
    <w:aliases w:val="11 pt,Bold,Centered"/>
    <w:basedOn w:val="Heading1"/>
    <w:rsid w:val="00511D0B"/>
    <w:pPr>
      <w:widowControl w:val="0"/>
      <w:spacing w:before="0"/>
      <w:jc w:val="center"/>
    </w:pPr>
    <w:rPr>
      <w:rFonts w:cs="Arial"/>
      <w:snapToGrid w:val="0"/>
      <w:color w:val="1F497D"/>
      <w:sz w:val="22"/>
      <w:szCs w:val="20"/>
    </w:rPr>
  </w:style>
  <w:style w:type="paragraph" w:customStyle="1" w:styleId="Default">
    <w:name w:val="Default"/>
    <w:rsid w:val="00511D0B"/>
    <w:pPr>
      <w:autoSpaceDE w:val="0"/>
      <w:autoSpaceDN w:val="0"/>
      <w:adjustRightInd w:val="0"/>
    </w:pPr>
    <w:rPr>
      <w:rFonts w:ascii="Arial" w:eastAsia="Times New Roman" w:hAnsi="Arial" w:cs="Arial"/>
      <w:color w:val="000000"/>
      <w:sz w:val="24"/>
      <w:szCs w:val="24"/>
      <w:lang w:eastAsia="zh-TW"/>
    </w:rPr>
  </w:style>
  <w:style w:type="paragraph" w:styleId="TOC4">
    <w:name w:val="toc 4"/>
    <w:basedOn w:val="Normal"/>
    <w:next w:val="Normal"/>
    <w:autoRedefine/>
    <w:semiHidden/>
    <w:rsid w:val="00511D0B"/>
    <w:pPr>
      <w:spacing w:after="120" w:line="240" w:lineRule="auto"/>
      <w:ind w:left="720"/>
      <w:jc w:val="both"/>
    </w:pPr>
    <w:rPr>
      <w:rFonts w:eastAsia="Times New Roman"/>
      <w:sz w:val="18"/>
      <w:szCs w:val="18"/>
    </w:rPr>
  </w:style>
  <w:style w:type="paragraph" w:styleId="TOC5">
    <w:name w:val="toc 5"/>
    <w:basedOn w:val="Normal"/>
    <w:next w:val="Normal"/>
    <w:autoRedefine/>
    <w:semiHidden/>
    <w:rsid w:val="00511D0B"/>
    <w:pPr>
      <w:spacing w:after="120" w:line="240" w:lineRule="auto"/>
      <w:ind w:left="960"/>
      <w:jc w:val="both"/>
    </w:pPr>
    <w:rPr>
      <w:rFonts w:eastAsia="Times New Roman"/>
      <w:sz w:val="18"/>
      <w:szCs w:val="18"/>
    </w:rPr>
  </w:style>
  <w:style w:type="paragraph" w:styleId="TOC6">
    <w:name w:val="toc 6"/>
    <w:basedOn w:val="Normal"/>
    <w:next w:val="Normal"/>
    <w:autoRedefine/>
    <w:semiHidden/>
    <w:rsid w:val="00511D0B"/>
    <w:pPr>
      <w:spacing w:after="120" w:line="240" w:lineRule="auto"/>
      <w:ind w:left="1200"/>
      <w:jc w:val="both"/>
    </w:pPr>
    <w:rPr>
      <w:rFonts w:eastAsia="Times New Roman"/>
      <w:sz w:val="18"/>
      <w:szCs w:val="18"/>
    </w:rPr>
  </w:style>
  <w:style w:type="paragraph" w:styleId="TOC7">
    <w:name w:val="toc 7"/>
    <w:basedOn w:val="Normal"/>
    <w:next w:val="Normal"/>
    <w:autoRedefine/>
    <w:semiHidden/>
    <w:rsid w:val="00511D0B"/>
    <w:pPr>
      <w:spacing w:after="120" w:line="240" w:lineRule="auto"/>
      <w:ind w:left="1440"/>
      <w:jc w:val="both"/>
    </w:pPr>
    <w:rPr>
      <w:rFonts w:eastAsia="Times New Roman"/>
      <w:sz w:val="18"/>
      <w:szCs w:val="18"/>
    </w:rPr>
  </w:style>
  <w:style w:type="paragraph" w:styleId="TOC8">
    <w:name w:val="toc 8"/>
    <w:basedOn w:val="Normal"/>
    <w:next w:val="Normal"/>
    <w:autoRedefine/>
    <w:semiHidden/>
    <w:rsid w:val="00511D0B"/>
    <w:pPr>
      <w:spacing w:after="120" w:line="240" w:lineRule="auto"/>
      <w:ind w:left="1680"/>
      <w:jc w:val="both"/>
    </w:pPr>
    <w:rPr>
      <w:rFonts w:eastAsia="Times New Roman"/>
      <w:sz w:val="18"/>
      <w:szCs w:val="18"/>
    </w:rPr>
  </w:style>
  <w:style w:type="paragraph" w:styleId="TOC9">
    <w:name w:val="toc 9"/>
    <w:basedOn w:val="Normal"/>
    <w:next w:val="Normal"/>
    <w:autoRedefine/>
    <w:semiHidden/>
    <w:rsid w:val="00511D0B"/>
    <w:pPr>
      <w:spacing w:after="120" w:line="240" w:lineRule="auto"/>
      <w:ind w:left="1920"/>
      <w:jc w:val="both"/>
    </w:pPr>
    <w:rPr>
      <w:rFonts w:eastAsia="Times New Roman"/>
      <w:sz w:val="18"/>
      <w:szCs w:val="18"/>
    </w:rPr>
  </w:style>
  <w:style w:type="paragraph" w:styleId="Caption">
    <w:name w:val="caption"/>
    <w:basedOn w:val="Normal"/>
    <w:next w:val="Normal"/>
    <w:qFormat/>
    <w:rsid w:val="00511D0B"/>
    <w:pPr>
      <w:spacing w:after="120" w:line="240" w:lineRule="auto"/>
      <w:jc w:val="both"/>
    </w:pPr>
    <w:rPr>
      <w:rFonts w:eastAsia="Times New Roman"/>
      <w:b/>
      <w:bCs/>
      <w:sz w:val="20"/>
      <w:szCs w:val="20"/>
    </w:rPr>
  </w:style>
  <w:style w:type="paragraph" w:styleId="TableofFigures">
    <w:name w:val="table of figures"/>
    <w:basedOn w:val="Normal"/>
    <w:next w:val="Normal"/>
    <w:uiPriority w:val="99"/>
    <w:rsid w:val="00511D0B"/>
    <w:pPr>
      <w:spacing w:after="120" w:line="240" w:lineRule="auto"/>
      <w:ind w:left="480" w:hanging="480"/>
      <w:jc w:val="both"/>
    </w:pPr>
    <w:rPr>
      <w:rFonts w:eastAsia="Times New Roman"/>
      <w:smallCaps/>
      <w:sz w:val="20"/>
      <w:szCs w:val="20"/>
    </w:rPr>
  </w:style>
  <w:style w:type="character" w:styleId="Emphasis">
    <w:name w:val="Emphasis"/>
    <w:qFormat/>
    <w:rsid w:val="00511D0B"/>
    <w:rPr>
      <w:i/>
      <w:iCs/>
    </w:rPr>
  </w:style>
  <w:style w:type="character" w:styleId="CommentReference">
    <w:name w:val="annotation reference"/>
    <w:rsid w:val="00511D0B"/>
    <w:rPr>
      <w:sz w:val="16"/>
      <w:szCs w:val="16"/>
    </w:rPr>
  </w:style>
  <w:style w:type="paragraph" w:styleId="CommentText">
    <w:name w:val="annotation text"/>
    <w:basedOn w:val="Normal"/>
    <w:link w:val="CommentTextChar"/>
    <w:rsid w:val="00511D0B"/>
    <w:pPr>
      <w:spacing w:after="120" w:line="240" w:lineRule="auto"/>
      <w:jc w:val="both"/>
    </w:pPr>
    <w:rPr>
      <w:rFonts w:eastAsia="Times New Roman"/>
      <w:sz w:val="20"/>
      <w:szCs w:val="20"/>
    </w:rPr>
  </w:style>
  <w:style w:type="character" w:customStyle="1" w:styleId="CommentTextChar">
    <w:name w:val="Comment Text Char"/>
    <w:link w:val="CommentText"/>
    <w:rsid w:val="00511D0B"/>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511D0B"/>
    <w:rPr>
      <w:b/>
      <w:bCs/>
    </w:rPr>
  </w:style>
  <w:style w:type="character" w:customStyle="1" w:styleId="CommentSubjectChar">
    <w:name w:val="Comment Subject Char"/>
    <w:link w:val="CommentSubject"/>
    <w:rsid w:val="00511D0B"/>
    <w:rPr>
      <w:rFonts w:ascii="Calibri" w:eastAsia="Times New Roman" w:hAnsi="Calibri" w:cs="Times New Roman"/>
      <w:b/>
      <w:bCs/>
      <w:sz w:val="20"/>
      <w:szCs w:val="20"/>
    </w:rPr>
  </w:style>
  <w:style w:type="paragraph" w:customStyle="1" w:styleId="ColorfulShading-Accent11">
    <w:name w:val="Colorful Shading - Accent 11"/>
    <w:hidden/>
    <w:uiPriority w:val="99"/>
    <w:semiHidden/>
    <w:rsid w:val="00930928"/>
    <w:rPr>
      <w:sz w:val="22"/>
      <w:szCs w:val="22"/>
    </w:rPr>
  </w:style>
  <w:style w:type="paragraph" w:styleId="EndnoteText">
    <w:name w:val="endnote text"/>
    <w:basedOn w:val="Normal"/>
    <w:link w:val="EndnoteTextChar"/>
    <w:uiPriority w:val="99"/>
    <w:unhideWhenUsed/>
    <w:rsid w:val="00B4610E"/>
    <w:rPr>
      <w:sz w:val="20"/>
      <w:szCs w:val="20"/>
    </w:rPr>
  </w:style>
  <w:style w:type="character" w:customStyle="1" w:styleId="EndnoteTextChar">
    <w:name w:val="Endnote Text Char"/>
    <w:basedOn w:val="DefaultParagraphFont"/>
    <w:link w:val="EndnoteText"/>
    <w:uiPriority w:val="99"/>
    <w:rsid w:val="00B4610E"/>
  </w:style>
  <w:style w:type="character" w:styleId="EndnoteReference">
    <w:name w:val="endnote reference"/>
    <w:semiHidden/>
    <w:unhideWhenUsed/>
    <w:rsid w:val="00B4610E"/>
    <w:rPr>
      <w:vertAlign w:val="superscript"/>
    </w:rPr>
  </w:style>
  <w:style w:type="character" w:customStyle="1" w:styleId="SubtleEmphasis1">
    <w:name w:val="Subtle Emphasis1"/>
    <w:uiPriority w:val="19"/>
    <w:qFormat/>
    <w:rsid w:val="00A87638"/>
    <w:rPr>
      <w:i/>
      <w:iCs/>
      <w:color w:val="808080"/>
    </w:rPr>
  </w:style>
  <w:style w:type="character" w:styleId="Strong">
    <w:name w:val="Strong"/>
    <w:uiPriority w:val="22"/>
    <w:qFormat/>
    <w:rsid w:val="00E72727"/>
    <w:rPr>
      <w:b/>
      <w:bCs/>
    </w:rPr>
  </w:style>
  <w:style w:type="paragraph" w:customStyle="1" w:styleId="Pa19">
    <w:name w:val="Pa19"/>
    <w:basedOn w:val="Default"/>
    <w:next w:val="Default"/>
    <w:uiPriority w:val="99"/>
    <w:rsid w:val="00AD6DEE"/>
    <w:pPr>
      <w:spacing w:line="201" w:lineRule="atLeast"/>
    </w:pPr>
    <w:rPr>
      <w:rFonts w:ascii="Times New Roman" w:eastAsia="Calibri" w:hAnsi="Times New Roman" w:cs="Times New Roman"/>
      <w:color w:val="auto"/>
      <w:lang w:eastAsia="en-US"/>
    </w:rPr>
  </w:style>
  <w:style w:type="character" w:customStyle="1" w:styleId="A12">
    <w:name w:val="A12"/>
    <w:uiPriority w:val="99"/>
    <w:rsid w:val="00AD6DEE"/>
    <w:rPr>
      <w:color w:val="000000"/>
      <w:sz w:val="20"/>
      <w:szCs w:val="20"/>
    </w:rPr>
  </w:style>
  <w:style w:type="character" w:customStyle="1" w:styleId="apple-converted-space">
    <w:name w:val="apple-converted-space"/>
    <w:basedOn w:val="DefaultParagraphFont"/>
    <w:rsid w:val="00A84303"/>
  </w:style>
  <w:style w:type="paragraph" w:styleId="NoSpacing">
    <w:name w:val="No Spacing"/>
    <w:uiPriority w:val="1"/>
    <w:qFormat/>
    <w:rsid w:val="00A84303"/>
    <w:rPr>
      <w:sz w:val="22"/>
      <w:szCs w:val="22"/>
    </w:rPr>
  </w:style>
  <w:style w:type="paragraph" w:styleId="ListParagraph">
    <w:name w:val="List Paragraph"/>
    <w:basedOn w:val="Normal"/>
    <w:qFormat/>
    <w:rsid w:val="00946984"/>
    <w:pPr>
      <w:suppressAutoHyphens/>
      <w:spacing w:after="0" w:line="240" w:lineRule="auto"/>
      <w:ind w:left="720"/>
    </w:pPr>
    <w:rPr>
      <w:rFonts w:ascii="Times New Roman" w:eastAsia="SimSun" w:hAnsi="Times New Roman" w:cs="Mangal"/>
      <w:kern w:val="1"/>
      <w:sz w:val="24"/>
      <w:szCs w:val="24"/>
      <w:lang w:eastAsia="hi-IN" w:bidi="hi-IN"/>
    </w:rPr>
  </w:style>
  <w:style w:type="paragraph" w:styleId="Revision">
    <w:name w:val="Revision"/>
    <w:hidden/>
    <w:uiPriority w:val="99"/>
    <w:semiHidden/>
    <w:rsid w:val="00BF51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0258">
      <w:bodyDiv w:val="1"/>
      <w:marLeft w:val="0"/>
      <w:marRight w:val="0"/>
      <w:marTop w:val="0"/>
      <w:marBottom w:val="0"/>
      <w:divBdr>
        <w:top w:val="none" w:sz="0" w:space="0" w:color="auto"/>
        <w:left w:val="none" w:sz="0" w:space="0" w:color="auto"/>
        <w:bottom w:val="none" w:sz="0" w:space="0" w:color="auto"/>
        <w:right w:val="none" w:sz="0" w:space="0" w:color="auto"/>
      </w:divBdr>
    </w:div>
    <w:div w:id="182329414">
      <w:bodyDiv w:val="1"/>
      <w:marLeft w:val="0"/>
      <w:marRight w:val="0"/>
      <w:marTop w:val="0"/>
      <w:marBottom w:val="0"/>
      <w:divBdr>
        <w:top w:val="none" w:sz="0" w:space="0" w:color="auto"/>
        <w:left w:val="none" w:sz="0" w:space="0" w:color="auto"/>
        <w:bottom w:val="none" w:sz="0" w:space="0" w:color="auto"/>
        <w:right w:val="none" w:sz="0" w:space="0" w:color="auto"/>
      </w:divBdr>
    </w:div>
    <w:div w:id="567695061">
      <w:bodyDiv w:val="1"/>
      <w:marLeft w:val="0"/>
      <w:marRight w:val="0"/>
      <w:marTop w:val="0"/>
      <w:marBottom w:val="0"/>
      <w:divBdr>
        <w:top w:val="none" w:sz="0" w:space="0" w:color="auto"/>
        <w:left w:val="none" w:sz="0" w:space="0" w:color="auto"/>
        <w:bottom w:val="none" w:sz="0" w:space="0" w:color="auto"/>
        <w:right w:val="none" w:sz="0" w:space="0" w:color="auto"/>
      </w:divBdr>
    </w:div>
    <w:div w:id="625965276">
      <w:bodyDiv w:val="1"/>
      <w:marLeft w:val="0"/>
      <w:marRight w:val="0"/>
      <w:marTop w:val="0"/>
      <w:marBottom w:val="0"/>
      <w:divBdr>
        <w:top w:val="none" w:sz="0" w:space="0" w:color="auto"/>
        <w:left w:val="none" w:sz="0" w:space="0" w:color="auto"/>
        <w:bottom w:val="none" w:sz="0" w:space="0" w:color="auto"/>
        <w:right w:val="none" w:sz="0" w:space="0" w:color="auto"/>
      </w:divBdr>
    </w:div>
    <w:div w:id="639965647">
      <w:bodyDiv w:val="1"/>
      <w:marLeft w:val="0"/>
      <w:marRight w:val="0"/>
      <w:marTop w:val="0"/>
      <w:marBottom w:val="0"/>
      <w:divBdr>
        <w:top w:val="none" w:sz="0" w:space="0" w:color="auto"/>
        <w:left w:val="none" w:sz="0" w:space="0" w:color="auto"/>
        <w:bottom w:val="none" w:sz="0" w:space="0" w:color="auto"/>
        <w:right w:val="none" w:sz="0" w:space="0" w:color="auto"/>
      </w:divBdr>
    </w:div>
    <w:div w:id="789544929">
      <w:bodyDiv w:val="1"/>
      <w:marLeft w:val="0"/>
      <w:marRight w:val="0"/>
      <w:marTop w:val="0"/>
      <w:marBottom w:val="0"/>
      <w:divBdr>
        <w:top w:val="none" w:sz="0" w:space="0" w:color="auto"/>
        <w:left w:val="none" w:sz="0" w:space="0" w:color="auto"/>
        <w:bottom w:val="none" w:sz="0" w:space="0" w:color="auto"/>
        <w:right w:val="none" w:sz="0" w:space="0" w:color="auto"/>
      </w:divBdr>
    </w:div>
    <w:div w:id="1208175585">
      <w:bodyDiv w:val="1"/>
      <w:marLeft w:val="0"/>
      <w:marRight w:val="0"/>
      <w:marTop w:val="0"/>
      <w:marBottom w:val="0"/>
      <w:divBdr>
        <w:top w:val="none" w:sz="0" w:space="0" w:color="auto"/>
        <w:left w:val="none" w:sz="0" w:space="0" w:color="auto"/>
        <w:bottom w:val="none" w:sz="0" w:space="0" w:color="auto"/>
        <w:right w:val="none" w:sz="0" w:space="0" w:color="auto"/>
      </w:divBdr>
    </w:div>
    <w:div w:id="1352872823">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442526103">
      <w:bodyDiv w:val="1"/>
      <w:marLeft w:val="0"/>
      <w:marRight w:val="0"/>
      <w:marTop w:val="0"/>
      <w:marBottom w:val="0"/>
      <w:divBdr>
        <w:top w:val="none" w:sz="0" w:space="0" w:color="auto"/>
        <w:left w:val="none" w:sz="0" w:space="0" w:color="auto"/>
        <w:bottom w:val="none" w:sz="0" w:space="0" w:color="auto"/>
        <w:right w:val="none" w:sz="0" w:space="0" w:color="auto"/>
      </w:divBdr>
    </w:div>
    <w:div w:id="1509297191">
      <w:bodyDiv w:val="1"/>
      <w:marLeft w:val="0"/>
      <w:marRight w:val="0"/>
      <w:marTop w:val="0"/>
      <w:marBottom w:val="0"/>
      <w:divBdr>
        <w:top w:val="none" w:sz="0" w:space="0" w:color="auto"/>
        <w:left w:val="none" w:sz="0" w:space="0" w:color="auto"/>
        <w:bottom w:val="none" w:sz="0" w:space="0" w:color="auto"/>
        <w:right w:val="none" w:sz="0" w:space="0" w:color="auto"/>
      </w:divBdr>
    </w:div>
    <w:div w:id="1624774588">
      <w:bodyDiv w:val="1"/>
      <w:marLeft w:val="0"/>
      <w:marRight w:val="0"/>
      <w:marTop w:val="0"/>
      <w:marBottom w:val="0"/>
      <w:divBdr>
        <w:top w:val="none" w:sz="0" w:space="0" w:color="auto"/>
        <w:left w:val="none" w:sz="0" w:space="0" w:color="auto"/>
        <w:bottom w:val="none" w:sz="0" w:space="0" w:color="auto"/>
        <w:right w:val="none" w:sz="0" w:space="0" w:color="auto"/>
      </w:divBdr>
    </w:div>
    <w:div w:id="1660572961">
      <w:bodyDiv w:val="1"/>
      <w:marLeft w:val="0"/>
      <w:marRight w:val="0"/>
      <w:marTop w:val="0"/>
      <w:marBottom w:val="0"/>
      <w:divBdr>
        <w:top w:val="none" w:sz="0" w:space="0" w:color="auto"/>
        <w:left w:val="none" w:sz="0" w:space="0" w:color="auto"/>
        <w:bottom w:val="none" w:sz="0" w:space="0" w:color="auto"/>
        <w:right w:val="none" w:sz="0" w:space="0" w:color="auto"/>
      </w:divBdr>
    </w:div>
    <w:div w:id="1708096791">
      <w:bodyDiv w:val="1"/>
      <w:marLeft w:val="0"/>
      <w:marRight w:val="0"/>
      <w:marTop w:val="0"/>
      <w:marBottom w:val="0"/>
      <w:divBdr>
        <w:top w:val="none" w:sz="0" w:space="0" w:color="auto"/>
        <w:left w:val="none" w:sz="0" w:space="0" w:color="auto"/>
        <w:bottom w:val="none" w:sz="0" w:space="0" w:color="auto"/>
        <w:right w:val="none" w:sz="0" w:space="0" w:color="auto"/>
      </w:divBdr>
    </w:div>
    <w:div w:id="1737628160">
      <w:bodyDiv w:val="1"/>
      <w:marLeft w:val="0"/>
      <w:marRight w:val="0"/>
      <w:marTop w:val="0"/>
      <w:marBottom w:val="0"/>
      <w:divBdr>
        <w:top w:val="none" w:sz="0" w:space="0" w:color="auto"/>
        <w:left w:val="none" w:sz="0" w:space="0" w:color="auto"/>
        <w:bottom w:val="none" w:sz="0" w:space="0" w:color="auto"/>
        <w:right w:val="none" w:sz="0" w:space="0" w:color="auto"/>
      </w:divBdr>
    </w:div>
    <w:div w:id="19963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a.gov/osweroe1/content/lawsregs/opaover.htm" TargetMode="External"/><Relationship Id="rId117" Type="http://schemas.openxmlformats.org/officeDocument/2006/relationships/hyperlink" Target="http://www.fws.gov/gis/index.html" TargetMode="External"/><Relationship Id="rId21" Type="http://schemas.openxmlformats.org/officeDocument/2006/relationships/hyperlink" Target="http://www.uscg.mil/hq/nsfweb/docs/FinalIMH18AUG2006.pdf" TargetMode="External"/><Relationship Id="rId42" Type="http://schemas.openxmlformats.org/officeDocument/2006/relationships/hyperlink" Target="http://www.doi.gov/restoration/about" TargetMode="External"/><Relationship Id="rId47" Type="http://schemas.openxmlformats.org/officeDocument/2006/relationships/hyperlink" Target="http://response.restoration.noaa.gov/erma" TargetMode="External"/><Relationship Id="rId63" Type="http://schemas.openxmlformats.org/officeDocument/2006/relationships/hyperlink" Target="http://www.napsgfoundation.org/blog/napsg-blog/131-the-incident-map-symbology-story" TargetMode="External"/><Relationship Id="rId68" Type="http://schemas.openxmlformats.org/officeDocument/2006/relationships/hyperlink" Target="http://www.nwcg.gov/pms/pubs/GSTOP7.pdf" TargetMode="External"/><Relationship Id="rId84" Type="http://schemas.openxmlformats.org/officeDocument/2006/relationships/hyperlink" Target="http://www.hifldwg.org/" TargetMode="External"/><Relationship Id="rId89" Type="http://schemas.openxmlformats.org/officeDocument/2006/relationships/hyperlink" Target="http://www.dhs.gov/files/programs/gc_1156888108137.shtm" TargetMode="External"/><Relationship Id="rId112" Type="http://schemas.openxmlformats.org/officeDocument/2006/relationships/hyperlink" Target="http://myfwc.com/research/gis/game/" TargetMode="External"/><Relationship Id="rId16" Type="http://schemas.openxmlformats.org/officeDocument/2006/relationships/hyperlink" Target="http://www.nrt.org" TargetMode="External"/><Relationship Id="rId107" Type="http://schemas.openxmlformats.org/officeDocument/2006/relationships/hyperlink" Target="http://ocean.floridamarine.org/acpgrp" TargetMode="External"/><Relationship Id="rId11" Type="http://schemas.openxmlformats.org/officeDocument/2006/relationships/hyperlink" Target="http://www.napsgfoundation.org" TargetMode="External"/><Relationship Id="rId32" Type="http://schemas.openxmlformats.org/officeDocument/2006/relationships/image" Target="media/image9.jpeg"/><Relationship Id="rId37" Type="http://schemas.openxmlformats.org/officeDocument/2006/relationships/hyperlink" Target="http://www.epa.gov/osweroe1/docs/oil/fss/fss09/ellispaperareaplanningrev.pdf" TargetMode="External"/><Relationship Id="rId53" Type="http://schemas.openxmlformats.org/officeDocument/2006/relationships/hyperlink" Target="http://www.nsgic.org/state-representatives." TargetMode="External"/><Relationship Id="rId58" Type="http://schemas.openxmlformats.org/officeDocument/2006/relationships/hyperlink" Target="http://www.napsgfoundation.org/blog/napsg-blog/131-the-incident-map-symbology-story" TargetMode="External"/><Relationship Id="rId74" Type="http://schemas.openxmlformats.org/officeDocument/2006/relationships/hyperlink" Target="http://www.napsgfoundation.org/blog/napsg-blog/128-usng-pre-incident" TargetMode="External"/><Relationship Id="rId79" Type="http://schemas.openxmlformats.org/officeDocument/2006/relationships/hyperlink" Target="http://response.restoration.noaa.gov/oil-and-chemical-spills/chemical-spills/response-tools/guide-responder-tools.html" TargetMode="External"/><Relationship Id="rId102" Type="http://schemas.openxmlformats.org/officeDocument/2006/relationships/hyperlink" Target="http://www.au.af.mil/au/awc/awcgate/uscg/prep_gid.pdf" TargetMode="External"/><Relationship Id="rId123" Type="http://schemas.openxmlformats.org/officeDocument/2006/relationships/hyperlink" Target="http://www.nap.edu/openbook.php?record_id=11793&amp;page=163"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hsin.helpdesk@dhs.gov" TargetMode="External"/><Relationship Id="rId95" Type="http://schemas.openxmlformats.org/officeDocument/2006/relationships/hyperlink" Target="http://en.wikipedia.org/wiki/Department_of_Public_Safety" TargetMode="External"/><Relationship Id="rId19" Type="http://schemas.openxmlformats.org/officeDocument/2006/relationships/hyperlink" Target="http://www.fema.gov/incident-command-system" TargetMode="External"/><Relationship Id="rId14" Type="http://schemas.openxmlformats.org/officeDocument/2006/relationships/header" Target="header1.xml"/><Relationship Id="rId22" Type="http://schemas.openxmlformats.org/officeDocument/2006/relationships/hyperlink" Target="http://www.publicintelligence.net/dhs-geoconops-v4" TargetMode="External"/><Relationship Id="rId27" Type="http://schemas.openxmlformats.org/officeDocument/2006/relationships/hyperlink" Target="http://www.nrt.org/production/NRT/NRTWeb.nsf/AllAttachmentsByTitle/SA-52ICSUCTA/$File/ICSUCTA.pdf?OpenElement" TargetMode="External"/><Relationship Id="rId30" Type="http://schemas.openxmlformats.org/officeDocument/2006/relationships/hyperlink" Target="http://www.publicintelligence.net/dhs-geoconops-v4" TargetMode="External"/><Relationship Id="rId35" Type="http://schemas.openxmlformats.org/officeDocument/2006/relationships/hyperlink" Target="http://response.restoration.noaa.gov/maps-and-spatial-data/download-esi-maps-and-gis-data.html" TargetMode="External"/><Relationship Id="rId43" Type="http://schemas.openxmlformats.org/officeDocument/2006/relationships/hyperlink" Target="http://www.darrp.noaa.gov/about/index.html" TargetMode="External"/><Relationship Id="rId48" Type="http://schemas.openxmlformats.org/officeDocument/2006/relationships/hyperlink" Target="http://gis.nwcg.gov/gstop_sop.html" TargetMode="External"/><Relationship Id="rId56" Type="http://schemas.openxmlformats.org/officeDocument/2006/relationships/hyperlink" Target="http://www.napsgfoundation.org/blog/napsg-blog/128-usng-pre-incident" TargetMode="External"/><Relationship Id="rId64" Type="http://schemas.openxmlformats.org/officeDocument/2006/relationships/hyperlink" Target="http://www.gulfofmexicoresponsemap.com/ArcGIS/rest/services/" TargetMode="External"/><Relationship Id="rId69" Type="http://schemas.openxmlformats.org/officeDocument/2006/relationships/hyperlink" Target="http://www.fgdc.gov/HSWG/index.html" TargetMode="External"/><Relationship Id="rId77" Type="http://schemas.openxmlformats.org/officeDocument/2006/relationships/hyperlink" Target="http://response.restoration.noaa.gov/oil-and-chemical-spills/oil-spills/response-tools/gnome-trajectory-import-tool.html" TargetMode="External"/><Relationship Id="rId100" Type="http://schemas.openxmlformats.org/officeDocument/2006/relationships/hyperlink" Target="http://www.doi.gov/restoration/about" TargetMode="External"/><Relationship Id="rId105" Type="http://schemas.openxmlformats.org/officeDocument/2006/relationships/hyperlink" Target="https://virtual.alabama.gov" TargetMode="External"/><Relationship Id="rId113" Type="http://schemas.openxmlformats.org/officeDocument/2006/relationships/hyperlink" Target="http://www.maris.state.ms.us/" TargetMode="External"/><Relationship Id="rId118" Type="http://schemas.openxmlformats.org/officeDocument/2006/relationships/hyperlink" Target="http://www.napsgfoundation.org/attachments/article/113/DHS_Geospatial_CONOPS_v3.0_8.5x11.pdf" TargetMode="External"/><Relationship Id="rId126" Type="http://schemas.openxmlformats.org/officeDocument/2006/relationships/hyperlink" Target="https://homeport.uscg.mil/mycg/portal/ep/home.do" TargetMode="External"/><Relationship Id="rId8" Type="http://schemas.openxmlformats.org/officeDocument/2006/relationships/image" Target="media/image1.jpg"/><Relationship Id="rId51" Type="http://schemas.openxmlformats.org/officeDocument/2006/relationships/hyperlink" Target="https://www.niem.gov/" TargetMode="External"/><Relationship Id="rId72" Type="http://schemas.openxmlformats.org/officeDocument/2006/relationships/hyperlink" Target="http://mississippi.deltastate.edu/" TargetMode="External"/><Relationship Id="rId80" Type="http://schemas.openxmlformats.org/officeDocument/2006/relationships/hyperlink" Target="mailto:glenn.bethel@usda.gov" TargetMode="External"/><Relationship Id="rId85" Type="http://schemas.openxmlformats.org/officeDocument/2006/relationships/hyperlink" Target="http://gisinventory.net/" TargetMode="External"/><Relationship Id="rId93" Type="http://schemas.openxmlformats.org/officeDocument/2006/relationships/hyperlink" Target="http://www.hifldwg.org/" TargetMode="External"/><Relationship Id="rId98" Type="http://schemas.openxmlformats.org/officeDocument/2006/relationships/hyperlink" Target="http://en.wikipedia.org/wiki/United_States_Department_of_Homeland_Security" TargetMode="External"/><Relationship Id="rId121" Type="http://schemas.openxmlformats.org/officeDocument/2006/relationships/hyperlink" Target="http://www.napsgfoundation.org/attachments/article/119/NAPSG-SOG-V-2-Final-pdf.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arat.napsgfoundation.org/" TargetMode="External"/><Relationship Id="rId25" Type="http://schemas.openxmlformats.org/officeDocument/2006/relationships/hyperlink" Target="http://www.uscg.mil/npfc/docs/PDFs/OSLTF_Funding_for_Oil_Spills.pdf" TargetMode="External"/><Relationship Id="rId33" Type="http://schemas.openxmlformats.org/officeDocument/2006/relationships/hyperlink" Target="http://www.nrt.org/Production/NRT/RRTHome.nsf/AllPages/othr_rrt.htm?OpenDocument" TargetMode="External"/><Relationship Id="rId38" Type="http://schemas.openxmlformats.org/officeDocument/2006/relationships/hyperlink" Target="https://homeport.uscg.mil/cgi-bin/st/portal/uscg_docs/MyCG/Editorial/20130226/2012%20Area%20Contingency%20Planning%20Process%20Job%20Aid.pdf?id=d87ac9fda20444d893e46237b43c255018a33941&amp;user_id=2a47d4dbfd24ce2da39438e736cab2d6" TargetMode="External"/><Relationship Id="rId46" Type="http://schemas.openxmlformats.org/officeDocument/2006/relationships/hyperlink" Target="http://www.nsgic.org/state-representatives" TargetMode="External"/><Relationship Id="rId59" Type="http://schemas.openxmlformats.org/officeDocument/2006/relationships/hyperlink" Target="http://mississippi.deltastate.edu/" TargetMode="External"/><Relationship Id="rId67" Type="http://schemas.openxmlformats.org/officeDocument/2006/relationships/hyperlink" Target="http://www.nwcg.gov/pms/pubs/GSTOP7.pdf" TargetMode="External"/><Relationship Id="rId103" Type="http://schemas.openxmlformats.org/officeDocument/2006/relationships/hyperlink" Target="http://www.map.floridadisaster.org/GATOR" TargetMode="External"/><Relationship Id="rId108" Type="http://schemas.openxmlformats.org/officeDocument/2006/relationships/hyperlink" Target="http://atoll.floridamarine.org/Quickmaps/KMZ_download.htm" TargetMode="External"/><Relationship Id="rId116" Type="http://schemas.openxmlformats.org/officeDocument/2006/relationships/hyperlink" Target="http://www.bsee.gov/BSEE-Newsroom/Offshore-Stats-and-Facts/Offshore-GIS-Data/Maps.aspx" TargetMode="External"/><Relationship Id="rId124" Type="http://schemas.openxmlformats.org/officeDocument/2006/relationships/hyperlink" Target="http://www.nwcg.gov/pms/pubs/GSTOP7.pdf" TargetMode="External"/><Relationship Id="rId129" Type="http://schemas.openxmlformats.org/officeDocument/2006/relationships/theme" Target="theme/theme1.xml"/><Relationship Id="rId20" Type="http://schemas.openxmlformats.org/officeDocument/2006/relationships/hyperlink" Target="http://www.epa.gov/oem/content/nrs/nrp.htm" TargetMode="External"/><Relationship Id="rId41" Type="http://schemas.openxmlformats.org/officeDocument/2006/relationships/hyperlink" Target="http://response.restoration.noaa.gov/oil-and-chemical-spills/oil-spills/resources/shoreline-cleanup-and-assessment-technique-scat.html" TargetMode="External"/><Relationship Id="rId54" Type="http://schemas.openxmlformats.org/officeDocument/2006/relationships/hyperlink" Target="http://mississippi.deltastate.edu/" TargetMode="External"/><Relationship Id="rId62" Type="http://schemas.openxmlformats.org/officeDocument/2006/relationships/hyperlink" Target="http://www.fgdc.gov/HSWG/index.html" TargetMode="External"/><Relationship Id="rId70" Type="http://schemas.openxmlformats.org/officeDocument/2006/relationships/hyperlink" Target="http://resources.arcgis.com/content/kbase?fa=articleShow&amp;d=29213" TargetMode="External"/><Relationship Id="rId75" Type="http://schemas.openxmlformats.org/officeDocument/2006/relationships/hyperlink" Target="http://gisinventory.net/summaries/state_reps/State-Reps-05.05.2011.pdf?PHPSESSID=dce35f9a7bc71ce1e890e6830548afd" TargetMode="External"/><Relationship Id="rId83" Type="http://schemas.openxmlformats.org/officeDocument/2006/relationships/hyperlink" Target="mailto:lamb@usgs.gov" TargetMode="External"/><Relationship Id="rId88" Type="http://schemas.openxmlformats.org/officeDocument/2006/relationships/hyperlink" Target="https://vusa.us/Login.aspx" TargetMode="External"/><Relationship Id="rId91" Type="http://schemas.openxmlformats.org/officeDocument/2006/relationships/hyperlink" Target="https://government.hsin.gov/sites/gis" TargetMode="External"/><Relationship Id="rId96" Type="http://schemas.openxmlformats.org/officeDocument/2006/relationships/hyperlink" Target="http://en.wikipedia.org/wiki/Emergency_management" TargetMode="External"/><Relationship Id="rId111" Type="http://schemas.openxmlformats.org/officeDocument/2006/relationships/hyperlink" Target="http://myfwc.com/research/gis/data-maps/terrestri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ublicintelligence.net/dhs-geoconops-v4" TargetMode="External"/><Relationship Id="rId23" Type="http://schemas.openxmlformats.org/officeDocument/2006/relationships/hyperlink" Target="http://www.nsgic.org/state-representatives" TargetMode="External"/><Relationship Id="rId28" Type="http://schemas.openxmlformats.org/officeDocument/2006/relationships/hyperlink" Target="http://homeport.uscg.mil" TargetMode="External"/><Relationship Id="rId36" Type="http://schemas.openxmlformats.org/officeDocument/2006/relationships/image" Target="media/image10.png"/><Relationship Id="rId49" Type="http://schemas.openxmlformats.org/officeDocument/2006/relationships/hyperlink" Target="https://www.niem.gov/" TargetMode="External"/><Relationship Id="rId57" Type="http://schemas.openxmlformats.org/officeDocument/2006/relationships/hyperlink" Target="http://www.fgdc.gov/HSWG/index.html" TargetMode="External"/><Relationship Id="rId106" Type="http://schemas.openxmlformats.org/officeDocument/2006/relationships/hyperlink" Target="http://www.disasterresponse.maps.arcgis.com" TargetMode="External"/><Relationship Id="rId114" Type="http://schemas.openxmlformats.org/officeDocument/2006/relationships/hyperlink" Target="http://www.gsa.state.al.us/gsa/gis_data.aspx" TargetMode="External"/><Relationship Id="rId119" Type="http://schemas.openxmlformats.org/officeDocument/2006/relationships/hyperlink" Target="http://www.disasterscharter.org/home" TargetMode="External"/><Relationship Id="rId127" Type="http://schemas.openxmlformats.org/officeDocument/2006/relationships/hyperlink" Target="http://www.uscg.mil/hq/nsfweb/docs/FinalIMH18AUG2006.pdf" TargetMode="External"/><Relationship Id="rId10" Type="http://schemas.openxmlformats.org/officeDocument/2006/relationships/image" Target="media/image3.jpg"/><Relationship Id="rId31" Type="http://schemas.openxmlformats.org/officeDocument/2006/relationships/image" Target="media/image8.gif"/><Relationship Id="rId44" Type="http://schemas.openxmlformats.org/officeDocument/2006/relationships/hyperlink" Target="http://www.emacweb.org" TargetMode="External"/><Relationship Id="rId52" Type="http://schemas.openxmlformats.org/officeDocument/2006/relationships/image" Target="media/image11.png"/><Relationship Id="rId60" Type="http://schemas.openxmlformats.org/officeDocument/2006/relationships/hyperlink" Target="http://www.fgdc.gov/usng" TargetMode="External"/><Relationship Id="rId65" Type="http://schemas.openxmlformats.org/officeDocument/2006/relationships/hyperlink" Target="http://myfwc.com/research/gis/projects/oil-spill/acp/" TargetMode="External"/><Relationship Id="rId73" Type="http://schemas.openxmlformats.org/officeDocument/2006/relationships/hyperlink" Target="http://www.fgdc.gov/usng" TargetMode="External"/><Relationship Id="rId78" Type="http://schemas.openxmlformats.org/officeDocument/2006/relationships/hyperlink" Target="http://ngs.woc.noaa.gov/eri_page" TargetMode="External"/><Relationship Id="rId81" Type="http://schemas.openxmlformats.org/officeDocument/2006/relationships/hyperlink" Target="http://www.disasterscharter.org/web/charter/home" TargetMode="External"/><Relationship Id="rId86" Type="http://schemas.openxmlformats.org/officeDocument/2006/relationships/hyperlink" Target="http://www.geoplatform.gov" TargetMode="External"/><Relationship Id="rId94" Type="http://schemas.openxmlformats.org/officeDocument/2006/relationships/hyperlink" Target="http://en.wikipedia.org/wiki/United_States_Department_of_Justice" TargetMode="External"/><Relationship Id="rId99" Type="http://schemas.openxmlformats.org/officeDocument/2006/relationships/hyperlink" Target="http://en.wikipedia.org/wiki/Jurisdictions" TargetMode="External"/><Relationship Id="rId101" Type="http://schemas.openxmlformats.org/officeDocument/2006/relationships/hyperlink" Target="http://www.response.restoration.noaa.gov/oil-and-chemical-spills/resources/shoreline-cleanup-and-assessment-technique-scat" TargetMode="External"/><Relationship Id="rId122" Type="http://schemas.openxmlformats.org/officeDocument/2006/relationships/hyperlink" Target="http://response.restoration.noaa.gov/"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hyperlink" Target="http://www.epa.gov/oem/content/nrs/" TargetMode="External"/><Relationship Id="rId39" Type="http://schemas.openxmlformats.org/officeDocument/2006/relationships/hyperlink" Target="https://homeport.uscg.mil/cgi-bin/st/portal/uscg_docs/MyCG/Editorial/20130219/Comms-Info-Mgt%20Job%20Aid-Jan-2013.pdf?id=27d4dc770d71b52d58a5c2071489c1ec0cda5499&amp;user_id=3969bfbd90e5506314f810854469d06f" TargetMode="External"/><Relationship Id="rId109" Type="http://schemas.openxmlformats.org/officeDocument/2006/relationships/hyperlink" Target="http://myfwc.com/research/gis/projects/oil-spill/acp/" TargetMode="External"/><Relationship Id="rId34" Type="http://schemas.openxmlformats.org/officeDocument/2006/relationships/hyperlink" Target="http://response.restoration.noaa.gov/esi" TargetMode="External"/><Relationship Id="rId50" Type="http://schemas.openxmlformats.org/officeDocument/2006/relationships/hyperlink" Target="http://gis.nwcg.gov/gstop_sop.html" TargetMode="External"/><Relationship Id="rId55" Type="http://schemas.openxmlformats.org/officeDocument/2006/relationships/hyperlink" Target="http://www.fgdc.gov/usng" TargetMode="External"/><Relationship Id="rId76" Type="http://schemas.openxmlformats.org/officeDocument/2006/relationships/hyperlink" Target="http://www.response.restoration.noaa.gov/oil-and-chemical-spills/oil-spills/response-tools/gnome" TargetMode="External"/><Relationship Id="rId97" Type="http://schemas.openxmlformats.org/officeDocument/2006/relationships/hyperlink" Target="http://en.wikipedia.org/wiki/Director_of_national_intelligence" TargetMode="External"/><Relationship Id="rId104" Type="http://schemas.openxmlformats.org/officeDocument/2006/relationships/hyperlink" Target="https://cop.vdem.virginia.gov" TargetMode="External"/><Relationship Id="rId120" Type="http://schemas.openxmlformats.org/officeDocument/2006/relationships/hyperlink" Target="http://www.napsgfoundation.org/attachments/article/81/Quick-Guide-GIS-Public-Safety-May-2011-PDF.pdf" TargetMode="External"/><Relationship Id="rId125" Type="http://schemas.openxmlformats.org/officeDocument/2006/relationships/hyperlink" Target="http://www.epa.gov/osweroe1/content/lawsregs/opaover.htm" TargetMode="External"/><Relationship Id="rId7" Type="http://schemas.openxmlformats.org/officeDocument/2006/relationships/endnotes" Target="endnotes.xml"/><Relationship Id="rId71" Type="http://schemas.openxmlformats.org/officeDocument/2006/relationships/image" Target="media/image12.emf"/><Relationship Id="rId92" Type="http://schemas.openxmlformats.org/officeDocument/2006/relationships/hyperlink" Target="https://gii.dhs.gov" TargetMode="External"/><Relationship Id="rId2" Type="http://schemas.openxmlformats.org/officeDocument/2006/relationships/numbering" Target="numbering.xml"/><Relationship Id="rId29" Type="http://schemas.openxmlformats.org/officeDocument/2006/relationships/image" Target="media/image7.emf"/><Relationship Id="rId24" Type="http://schemas.openxmlformats.org/officeDocument/2006/relationships/hyperlink" Target="http://www.napsgfoundation.org/attachments/article/81/Quick-Guide-GIS-Public-Safety-May-2011-PDF.pdf" TargetMode="External"/><Relationship Id="rId40" Type="http://schemas.openxmlformats.org/officeDocument/2006/relationships/hyperlink" Target="http://www.nrt.org/production/NRT/RRTHome.nsf/resources/RRT4Aug2008Meeting/$File/RRTIV_DigitalACP-Richard_Knudsen.pdf" TargetMode="External"/><Relationship Id="rId45" Type="http://schemas.openxmlformats.org/officeDocument/2006/relationships/hyperlink" Target="http://www.disasterscharter.org" TargetMode="External"/><Relationship Id="rId66" Type="http://schemas.openxmlformats.org/officeDocument/2006/relationships/hyperlink" Target="http://ocean.floridamarine.org/arcgis/rest/services/Oil_Spill/ACPGRP/MapServer" TargetMode="External"/><Relationship Id="rId87" Type="http://schemas.openxmlformats.org/officeDocument/2006/relationships/hyperlink" Target="http://www.csc.noaa.gov/digitalcoast/" TargetMode="External"/><Relationship Id="rId110" Type="http://schemas.openxmlformats.org/officeDocument/2006/relationships/hyperlink" Target="http://myfwc.com/research/gis/data-maps/marine/" TargetMode="External"/><Relationship Id="rId115" Type="http://schemas.openxmlformats.org/officeDocument/2006/relationships/hyperlink" Target="https://www.dnr.sc.gov/pls/gisdata/download_data.login" TargetMode="External"/><Relationship Id="rId61" Type="http://schemas.openxmlformats.org/officeDocument/2006/relationships/hyperlink" Target="http://www.napsgfoundation.org/blog/napsg-blog/128-usng-pre-incident" TargetMode="External"/><Relationship Id="rId82" Type="http://schemas.openxmlformats.org/officeDocument/2006/relationships/hyperlink" Target="mailto:bkjones@usgs.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A6CA-B9B0-4EC5-AE30-46FF45A4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19710</Words>
  <Characters>112350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131797</CharactersWithSpaces>
  <SharedDoc>false</SharedDoc>
  <HLinks>
    <vt:vector size="222" baseType="variant">
      <vt:variant>
        <vt:i4>2621553</vt:i4>
      </vt:variant>
      <vt:variant>
        <vt:i4>546</vt:i4>
      </vt:variant>
      <vt:variant>
        <vt:i4>0</vt:i4>
      </vt:variant>
      <vt:variant>
        <vt:i4>5</vt:i4>
      </vt:variant>
      <vt:variant>
        <vt:lpwstr>http://www.geoplatform.gov</vt:lpwstr>
      </vt:variant>
      <vt:variant>
        <vt:lpwstr/>
      </vt:variant>
      <vt:variant>
        <vt:i4>5439582</vt:i4>
      </vt:variant>
      <vt:variant>
        <vt:i4>543</vt:i4>
      </vt:variant>
      <vt:variant>
        <vt:i4>0</vt:i4>
      </vt:variant>
      <vt:variant>
        <vt:i4>5</vt:i4>
      </vt:variant>
      <vt:variant>
        <vt:lpwstr>http://www.fgdc.gov/usng</vt:lpwstr>
      </vt:variant>
      <vt:variant>
        <vt:lpwstr/>
      </vt:variant>
      <vt:variant>
        <vt:i4>3801121</vt:i4>
      </vt:variant>
      <vt:variant>
        <vt:i4>540</vt:i4>
      </vt:variant>
      <vt:variant>
        <vt:i4>0</vt:i4>
      </vt:variant>
      <vt:variant>
        <vt:i4>5</vt:i4>
      </vt:variant>
      <vt:variant>
        <vt:lpwstr>http://mississippi.deltastate.edu/</vt:lpwstr>
      </vt:variant>
      <vt:variant>
        <vt:lpwstr/>
      </vt:variant>
      <vt:variant>
        <vt:i4>5636125</vt:i4>
      </vt:variant>
      <vt:variant>
        <vt:i4>537</vt:i4>
      </vt:variant>
      <vt:variant>
        <vt:i4>0</vt:i4>
      </vt:variant>
      <vt:variant>
        <vt:i4>5</vt:i4>
      </vt:variant>
      <vt:variant>
        <vt:lpwstr>http://gisinventory.net/</vt:lpwstr>
      </vt:variant>
      <vt:variant>
        <vt:lpwstr/>
      </vt:variant>
      <vt:variant>
        <vt:i4>2359374</vt:i4>
      </vt:variant>
      <vt:variant>
        <vt:i4>528</vt:i4>
      </vt:variant>
      <vt:variant>
        <vt:i4>0</vt:i4>
      </vt:variant>
      <vt:variant>
        <vt:i4>5</vt:i4>
      </vt:variant>
      <vt:variant>
        <vt:lpwstr>http://gisinventory.net/summaries/state_reps/State-Reps-05.05.2011.pdf?PHPSESSID=dce35f9a7bc71ce1e890e6830548afd</vt:lpwstr>
      </vt:variant>
      <vt:variant>
        <vt:lpwstr/>
      </vt:variant>
      <vt:variant>
        <vt:i4>5439582</vt:i4>
      </vt:variant>
      <vt:variant>
        <vt:i4>522</vt:i4>
      </vt:variant>
      <vt:variant>
        <vt:i4>0</vt:i4>
      </vt:variant>
      <vt:variant>
        <vt:i4>5</vt:i4>
      </vt:variant>
      <vt:variant>
        <vt:lpwstr>http://www.fgdc.gov/usng</vt:lpwstr>
      </vt:variant>
      <vt:variant>
        <vt:lpwstr/>
      </vt:variant>
      <vt:variant>
        <vt:i4>3801121</vt:i4>
      </vt:variant>
      <vt:variant>
        <vt:i4>519</vt:i4>
      </vt:variant>
      <vt:variant>
        <vt:i4>0</vt:i4>
      </vt:variant>
      <vt:variant>
        <vt:i4>5</vt:i4>
      </vt:variant>
      <vt:variant>
        <vt:lpwstr>http://mississippi.deltastate.edu/</vt:lpwstr>
      </vt:variant>
      <vt:variant>
        <vt:lpwstr/>
      </vt:variant>
      <vt:variant>
        <vt:i4>262146</vt:i4>
      </vt:variant>
      <vt:variant>
        <vt:i4>510</vt:i4>
      </vt:variant>
      <vt:variant>
        <vt:i4>0</vt:i4>
      </vt:variant>
      <vt:variant>
        <vt:i4>5</vt:i4>
      </vt:variant>
      <vt:variant>
        <vt:lpwstr>http://resources.arcgis.com/content/kbase?fa=articleShow&amp;d=29213</vt:lpwstr>
      </vt:variant>
      <vt:variant>
        <vt:lpwstr/>
      </vt:variant>
      <vt:variant>
        <vt:i4>2293832</vt:i4>
      </vt:variant>
      <vt:variant>
        <vt:i4>507</vt:i4>
      </vt:variant>
      <vt:variant>
        <vt:i4>0</vt:i4>
      </vt:variant>
      <vt:variant>
        <vt:i4>5</vt:i4>
      </vt:variant>
      <vt:variant>
        <vt:lpwstr>http://www.fgdc.gov/HSWG/index.html</vt:lpwstr>
      </vt:variant>
      <vt:variant>
        <vt:lpwstr/>
      </vt:variant>
      <vt:variant>
        <vt:i4>4653133</vt:i4>
      </vt:variant>
      <vt:variant>
        <vt:i4>252</vt:i4>
      </vt:variant>
      <vt:variant>
        <vt:i4>0</vt:i4>
      </vt:variant>
      <vt:variant>
        <vt:i4>5</vt:i4>
      </vt:variant>
      <vt:variant>
        <vt:lpwstr>http://training.fema.gov/EMIWeb/IS/ICSResource/index.htm</vt:lpwstr>
      </vt:variant>
      <vt:variant>
        <vt:lpwstr/>
      </vt:variant>
      <vt:variant>
        <vt:i4>6422553</vt:i4>
      </vt:variant>
      <vt:variant>
        <vt:i4>249</vt:i4>
      </vt:variant>
      <vt:variant>
        <vt:i4>0</vt:i4>
      </vt:variant>
      <vt:variant>
        <vt:i4>5</vt:i4>
      </vt:variant>
      <vt:variant>
        <vt:lpwstr>http://www.fema.gov/emergency/nims/</vt:lpwstr>
      </vt:variant>
      <vt:variant>
        <vt:lpwstr/>
      </vt:variant>
      <vt:variant>
        <vt:i4>2424914</vt:i4>
      </vt:variant>
      <vt:variant>
        <vt:i4>246</vt:i4>
      </vt:variant>
      <vt:variant>
        <vt:i4>0</vt:i4>
      </vt:variant>
      <vt:variant>
        <vt:i4>5</vt:i4>
      </vt:variant>
      <vt:variant>
        <vt:lpwstr>http://www.nwcg.gov/pms/pubs/GSTOP7.pdf</vt:lpwstr>
      </vt:variant>
      <vt:variant>
        <vt:lpwstr/>
      </vt:variant>
      <vt:variant>
        <vt:i4>5767210</vt:i4>
      </vt:variant>
      <vt:variant>
        <vt:i4>243</vt:i4>
      </vt:variant>
      <vt:variant>
        <vt:i4>0</vt:i4>
      </vt:variant>
      <vt:variant>
        <vt:i4>5</vt:i4>
      </vt:variant>
      <vt:variant>
        <vt:lpwstr>http://carat.napsgfoundation.org/</vt:lpwstr>
      </vt:variant>
      <vt:variant>
        <vt:lpwstr/>
      </vt:variant>
      <vt:variant>
        <vt:i4>655434</vt:i4>
      </vt:variant>
      <vt:variant>
        <vt:i4>240</vt:i4>
      </vt:variant>
      <vt:variant>
        <vt:i4>0</vt:i4>
      </vt:variant>
      <vt:variant>
        <vt:i4>5</vt:i4>
      </vt:variant>
      <vt:variant>
        <vt:lpwstr>http://www.napsgfoundation.org/attachments/article/113/DHS_Geospatial_CONOPS_v3.0_8.5x11.pdf</vt:lpwstr>
      </vt:variant>
      <vt:variant>
        <vt:lpwstr/>
      </vt:variant>
      <vt:variant>
        <vt:i4>1310727</vt:i4>
      </vt:variant>
      <vt:variant>
        <vt:i4>233</vt:i4>
      </vt:variant>
      <vt:variant>
        <vt:i4>0</vt:i4>
      </vt:variant>
      <vt:variant>
        <vt:i4>5</vt:i4>
      </vt:variant>
      <vt:variant>
        <vt:lpwstr/>
      </vt:variant>
      <vt:variant>
        <vt:lpwstr>_Toc300651544</vt:lpwstr>
      </vt:variant>
      <vt:variant>
        <vt:i4>1310720</vt:i4>
      </vt:variant>
      <vt:variant>
        <vt:i4>230</vt:i4>
      </vt:variant>
      <vt:variant>
        <vt:i4>0</vt:i4>
      </vt:variant>
      <vt:variant>
        <vt:i4>5</vt:i4>
      </vt:variant>
      <vt:variant>
        <vt:lpwstr/>
      </vt:variant>
      <vt:variant>
        <vt:lpwstr>_Toc300651543</vt:lpwstr>
      </vt:variant>
      <vt:variant>
        <vt:i4>1310721</vt:i4>
      </vt:variant>
      <vt:variant>
        <vt:i4>224</vt:i4>
      </vt:variant>
      <vt:variant>
        <vt:i4>0</vt:i4>
      </vt:variant>
      <vt:variant>
        <vt:i4>5</vt:i4>
      </vt:variant>
      <vt:variant>
        <vt:lpwstr/>
      </vt:variant>
      <vt:variant>
        <vt:lpwstr>_Toc300651542</vt:lpwstr>
      </vt:variant>
      <vt:variant>
        <vt:i4>1310722</vt:i4>
      </vt:variant>
      <vt:variant>
        <vt:i4>218</vt:i4>
      </vt:variant>
      <vt:variant>
        <vt:i4>0</vt:i4>
      </vt:variant>
      <vt:variant>
        <vt:i4>5</vt:i4>
      </vt:variant>
      <vt:variant>
        <vt:lpwstr/>
      </vt:variant>
      <vt:variant>
        <vt:lpwstr>_Toc300651541</vt:lpwstr>
      </vt:variant>
      <vt:variant>
        <vt:i4>1310723</vt:i4>
      </vt:variant>
      <vt:variant>
        <vt:i4>212</vt:i4>
      </vt:variant>
      <vt:variant>
        <vt:i4>0</vt:i4>
      </vt:variant>
      <vt:variant>
        <vt:i4>5</vt:i4>
      </vt:variant>
      <vt:variant>
        <vt:lpwstr/>
      </vt:variant>
      <vt:variant>
        <vt:lpwstr>_Toc300651540</vt:lpwstr>
      </vt:variant>
      <vt:variant>
        <vt:i4>1245194</vt:i4>
      </vt:variant>
      <vt:variant>
        <vt:i4>206</vt:i4>
      </vt:variant>
      <vt:variant>
        <vt:i4>0</vt:i4>
      </vt:variant>
      <vt:variant>
        <vt:i4>5</vt:i4>
      </vt:variant>
      <vt:variant>
        <vt:lpwstr/>
      </vt:variant>
      <vt:variant>
        <vt:lpwstr>_Toc300651539</vt:lpwstr>
      </vt:variant>
      <vt:variant>
        <vt:i4>1245195</vt:i4>
      </vt:variant>
      <vt:variant>
        <vt:i4>200</vt:i4>
      </vt:variant>
      <vt:variant>
        <vt:i4>0</vt:i4>
      </vt:variant>
      <vt:variant>
        <vt:i4>5</vt:i4>
      </vt:variant>
      <vt:variant>
        <vt:lpwstr/>
      </vt:variant>
      <vt:variant>
        <vt:lpwstr>_Toc300651538</vt:lpwstr>
      </vt:variant>
      <vt:variant>
        <vt:i4>1245188</vt:i4>
      </vt:variant>
      <vt:variant>
        <vt:i4>194</vt:i4>
      </vt:variant>
      <vt:variant>
        <vt:i4>0</vt:i4>
      </vt:variant>
      <vt:variant>
        <vt:i4>5</vt:i4>
      </vt:variant>
      <vt:variant>
        <vt:lpwstr/>
      </vt:variant>
      <vt:variant>
        <vt:lpwstr>_Toc300651537</vt:lpwstr>
      </vt:variant>
      <vt:variant>
        <vt:i4>1245189</vt:i4>
      </vt:variant>
      <vt:variant>
        <vt:i4>191</vt:i4>
      </vt:variant>
      <vt:variant>
        <vt:i4>0</vt:i4>
      </vt:variant>
      <vt:variant>
        <vt:i4>5</vt:i4>
      </vt:variant>
      <vt:variant>
        <vt:lpwstr/>
      </vt:variant>
      <vt:variant>
        <vt:lpwstr>_Toc300651536</vt:lpwstr>
      </vt:variant>
      <vt:variant>
        <vt:i4>1245190</vt:i4>
      </vt:variant>
      <vt:variant>
        <vt:i4>185</vt:i4>
      </vt:variant>
      <vt:variant>
        <vt:i4>0</vt:i4>
      </vt:variant>
      <vt:variant>
        <vt:i4>5</vt:i4>
      </vt:variant>
      <vt:variant>
        <vt:lpwstr/>
      </vt:variant>
      <vt:variant>
        <vt:lpwstr>_Toc300651535</vt:lpwstr>
      </vt:variant>
      <vt:variant>
        <vt:i4>1245191</vt:i4>
      </vt:variant>
      <vt:variant>
        <vt:i4>179</vt:i4>
      </vt:variant>
      <vt:variant>
        <vt:i4>0</vt:i4>
      </vt:variant>
      <vt:variant>
        <vt:i4>5</vt:i4>
      </vt:variant>
      <vt:variant>
        <vt:lpwstr/>
      </vt:variant>
      <vt:variant>
        <vt:lpwstr>_Toc300651534</vt:lpwstr>
      </vt:variant>
      <vt:variant>
        <vt:i4>1245184</vt:i4>
      </vt:variant>
      <vt:variant>
        <vt:i4>173</vt:i4>
      </vt:variant>
      <vt:variant>
        <vt:i4>0</vt:i4>
      </vt:variant>
      <vt:variant>
        <vt:i4>5</vt:i4>
      </vt:variant>
      <vt:variant>
        <vt:lpwstr/>
      </vt:variant>
      <vt:variant>
        <vt:lpwstr>_Toc300651533</vt:lpwstr>
      </vt:variant>
      <vt:variant>
        <vt:i4>1245185</vt:i4>
      </vt:variant>
      <vt:variant>
        <vt:i4>167</vt:i4>
      </vt:variant>
      <vt:variant>
        <vt:i4>0</vt:i4>
      </vt:variant>
      <vt:variant>
        <vt:i4>5</vt:i4>
      </vt:variant>
      <vt:variant>
        <vt:lpwstr/>
      </vt:variant>
      <vt:variant>
        <vt:lpwstr>_Toc300651532</vt:lpwstr>
      </vt:variant>
      <vt:variant>
        <vt:i4>3997810</vt:i4>
      </vt:variant>
      <vt:variant>
        <vt:i4>0</vt:i4>
      </vt:variant>
      <vt:variant>
        <vt:i4>0</vt:i4>
      </vt:variant>
      <vt:variant>
        <vt:i4>5</vt:i4>
      </vt:variant>
      <vt:variant>
        <vt:lpwstr>http://www.napsgfoundation.org</vt:lpwstr>
      </vt:variant>
      <vt:variant>
        <vt:lpwstr/>
      </vt:variant>
      <vt:variant>
        <vt:i4>7864380</vt:i4>
      </vt:variant>
      <vt:variant>
        <vt:i4>6</vt:i4>
      </vt:variant>
      <vt:variant>
        <vt:i4>0</vt:i4>
      </vt:variant>
      <vt:variant>
        <vt:i4>5</vt:i4>
      </vt:variant>
      <vt:variant>
        <vt:lpwstr>http://proceedings.esri.com/library/userconf/proc05/papers/pap1422.pdf</vt:lpwstr>
      </vt:variant>
      <vt:variant>
        <vt:lpwstr/>
      </vt:variant>
      <vt:variant>
        <vt:i4>655434</vt:i4>
      </vt:variant>
      <vt:variant>
        <vt:i4>3</vt:i4>
      </vt:variant>
      <vt:variant>
        <vt:i4>0</vt:i4>
      </vt:variant>
      <vt:variant>
        <vt:i4>5</vt:i4>
      </vt:variant>
      <vt:variant>
        <vt:lpwstr>http://www.napsgfoundation.org/attachments/article/113/DHS_Geospatial_CONOPS_v3.0_8.5x11.pdf</vt:lpwstr>
      </vt:variant>
      <vt:variant>
        <vt:lpwstr/>
      </vt:variant>
      <vt:variant>
        <vt:i4>2424914</vt:i4>
      </vt:variant>
      <vt:variant>
        <vt:i4>0</vt:i4>
      </vt:variant>
      <vt:variant>
        <vt:i4>0</vt:i4>
      </vt:variant>
      <vt:variant>
        <vt:i4>5</vt:i4>
      </vt:variant>
      <vt:variant>
        <vt:lpwstr>http://www.nwcg.gov/pms/pubs/GSTOP7.pdf</vt:lpwstr>
      </vt:variant>
      <vt:variant>
        <vt:lpwstr/>
      </vt:variant>
      <vt:variant>
        <vt:i4>2424914</vt:i4>
      </vt:variant>
      <vt:variant>
        <vt:i4>15</vt:i4>
      </vt:variant>
      <vt:variant>
        <vt:i4>0</vt:i4>
      </vt:variant>
      <vt:variant>
        <vt:i4>5</vt:i4>
      </vt:variant>
      <vt:variant>
        <vt:lpwstr>http://www.nwcg.gov/pms/pubs/GSTOP7.pdf</vt:lpwstr>
      </vt:variant>
      <vt:variant>
        <vt:lpwstr/>
      </vt:variant>
      <vt:variant>
        <vt:i4>4718673</vt:i4>
      </vt:variant>
      <vt:variant>
        <vt:i4>12</vt:i4>
      </vt:variant>
      <vt:variant>
        <vt:i4>0</vt:i4>
      </vt:variant>
      <vt:variant>
        <vt:i4>5</vt:i4>
      </vt:variant>
      <vt:variant>
        <vt:lpwstr>http://www.nwcg.gov/</vt:lpwstr>
      </vt:variant>
      <vt:variant>
        <vt:lpwstr/>
      </vt:variant>
      <vt:variant>
        <vt:i4>6291582</vt:i4>
      </vt:variant>
      <vt:variant>
        <vt:i4>9</vt:i4>
      </vt:variant>
      <vt:variant>
        <vt:i4>0</vt:i4>
      </vt:variant>
      <vt:variant>
        <vt:i4>5</vt:i4>
      </vt:variant>
      <vt:variant>
        <vt:lpwstr>http://www.nfpa.org/aboutthecodes/AboutTheCodes.asp?DocNum=170&amp;cookie%5Ftest=1</vt:lpwstr>
      </vt:variant>
      <vt:variant>
        <vt:lpwstr/>
      </vt:variant>
      <vt:variant>
        <vt:i4>2293832</vt:i4>
      </vt:variant>
      <vt:variant>
        <vt:i4>6</vt:i4>
      </vt:variant>
      <vt:variant>
        <vt:i4>0</vt:i4>
      </vt:variant>
      <vt:variant>
        <vt:i4>5</vt:i4>
      </vt:variant>
      <vt:variant>
        <vt:lpwstr>http://www.fgdc.gov/HSWG/index.html</vt:lpwstr>
      </vt:variant>
      <vt:variant>
        <vt:lpwstr/>
      </vt:variant>
      <vt:variant>
        <vt:i4>5439582</vt:i4>
      </vt:variant>
      <vt:variant>
        <vt:i4>3</vt:i4>
      </vt:variant>
      <vt:variant>
        <vt:i4>0</vt:i4>
      </vt:variant>
      <vt:variant>
        <vt:i4>5</vt:i4>
      </vt:variant>
      <vt:variant>
        <vt:lpwstr>http://www.fgdc.gov/usng</vt:lpwstr>
      </vt:variant>
      <vt:variant>
        <vt:lpwstr/>
      </vt:variant>
      <vt:variant>
        <vt:i4>3801121</vt:i4>
      </vt:variant>
      <vt:variant>
        <vt:i4>0</vt:i4>
      </vt:variant>
      <vt:variant>
        <vt:i4>0</vt:i4>
      </vt:variant>
      <vt:variant>
        <vt:i4>5</vt:i4>
      </vt:variant>
      <vt:variant>
        <vt:lpwstr>http://mississippi.deltastate.edu/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wend5397</dc:creator>
  <cp:lastModifiedBy>peter orourke</cp:lastModifiedBy>
  <cp:revision>2</cp:revision>
  <cp:lastPrinted>2013-10-23T20:30:00Z</cp:lastPrinted>
  <dcterms:created xsi:type="dcterms:W3CDTF">2013-10-23T20:31:00Z</dcterms:created>
  <dcterms:modified xsi:type="dcterms:W3CDTF">2013-10-23T20:31:00Z</dcterms:modified>
</cp:coreProperties>
</file>